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840D" w14:textId="77777777" w:rsidR="006C0519" w:rsidRPr="008E38C0" w:rsidRDefault="006C0519" w:rsidP="0036448F">
      <w:pPr>
        <w:autoSpaceDE w:val="0"/>
        <w:autoSpaceDN w:val="0"/>
        <w:adjustRightInd w:val="0"/>
        <w:spacing w:after="0" w:line="240" w:lineRule="auto"/>
        <w:jc w:val="center"/>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Promotion and Tenure Policies and Procedures</w:t>
      </w:r>
    </w:p>
    <w:p w14:paraId="10E2A25E" w14:textId="77777777" w:rsidR="006C0519" w:rsidRPr="008E38C0" w:rsidRDefault="006C0519" w:rsidP="0036448F">
      <w:pPr>
        <w:autoSpaceDE w:val="0"/>
        <w:autoSpaceDN w:val="0"/>
        <w:adjustRightInd w:val="0"/>
        <w:spacing w:after="0" w:line="240" w:lineRule="auto"/>
        <w:jc w:val="center"/>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Department of History</w:t>
      </w:r>
    </w:p>
    <w:p w14:paraId="617BBA1A" w14:textId="77777777" w:rsidR="006C0519" w:rsidRPr="008E38C0" w:rsidRDefault="006C0519" w:rsidP="0036448F">
      <w:pPr>
        <w:autoSpaceDE w:val="0"/>
        <w:autoSpaceDN w:val="0"/>
        <w:adjustRightInd w:val="0"/>
        <w:spacing w:after="0" w:line="240" w:lineRule="auto"/>
        <w:jc w:val="center"/>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Mississippi State University</w:t>
      </w:r>
    </w:p>
    <w:p w14:paraId="629F5BFF" w14:textId="77777777" w:rsidR="006C0519" w:rsidRPr="008E38C0" w:rsidRDefault="006C0519" w:rsidP="006C0519">
      <w:pPr>
        <w:autoSpaceDE w:val="0"/>
        <w:autoSpaceDN w:val="0"/>
        <w:adjustRightInd w:val="0"/>
        <w:spacing w:after="0" w:line="240" w:lineRule="auto"/>
        <w:rPr>
          <w:rFonts w:ascii="Times New Roman" w:hAnsi="Times New Roman" w:cs="Times New Roman"/>
          <w:b/>
          <w:bCs/>
          <w:color w:val="000000"/>
          <w:sz w:val="24"/>
          <w:szCs w:val="24"/>
        </w:rPr>
      </w:pPr>
    </w:p>
    <w:p w14:paraId="16993CB3" w14:textId="68CD80CC" w:rsidR="006C0519" w:rsidRPr="008E38C0" w:rsidRDefault="006C0519" w:rsidP="006C0519">
      <w:pPr>
        <w:autoSpaceDE w:val="0"/>
        <w:autoSpaceDN w:val="0"/>
        <w:adjustRightInd w:val="0"/>
        <w:spacing w:after="0" w:line="240" w:lineRule="auto"/>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Revised Spring 201</w:t>
      </w:r>
      <w:r w:rsidR="0036448F">
        <w:rPr>
          <w:rFonts w:ascii="Times New Roman" w:hAnsi="Times New Roman" w:cs="Times New Roman"/>
          <w:b/>
          <w:bCs/>
          <w:color w:val="000000"/>
          <w:sz w:val="24"/>
          <w:szCs w:val="24"/>
        </w:rPr>
        <w:t>4</w:t>
      </w:r>
      <w:r w:rsidR="00084829">
        <w:rPr>
          <w:rFonts w:ascii="Times New Roman" w:hAnsi="Times New Roman" w:cs="Times New Roman"/>
          <w:b/>
          <w:bCs/>
          <w:color w:val="000000"/>
          <w:sz w:val="24"/>
          <w:szCs w:val="24"/>
        </w:rPr>
        <w:t xml:space="preserve">, Approved by the department by a vote of </w:t>
      </w:r>
      <w:r w:rsidR="0036448F">
        <w:rPr>
          <w:rFonts w:ascii="Times New Roman" w:hAnsi="Times New Roman" w:cs="Times New Roman"/>
          <w:b/>
          <w:bCs/>
          <w:color w:val="000000"/>
          <w:sz w:val="24"/>
          <w:szCs w:val="24"/>
        </w:rPr>
        <w:t>13 to 0 on April 25, 2014</w:t>
      </w:r>
      <w:ins w:id="0" w:author="Marcus, Alan" w:date="2021-04-22T16:54:00Z">
        <w:r w:rsidR="0055004E">
          <w:rPr>
            <w:rFonts w:ascii="Times New Roman" w:hAnsi="Times New Roman" w:cs="Times New Roman"/>
            <w:b/>
            <w:bCs/>
            <w:color w:val="000000"/>
            <w:sz w:val="24"/>
            <w:szCs w:val="24"/>
          </w:rPr>
          <w:t>;</w:t>
        </w:r>
      </w:ins>
      <w:r w:rsidR="0055004E">
        <w:rPr>
          <w:rFonts w:ascii="Times New Roman" w:hAnsi="Times New Roman" w:cs="Times New Roman"/>
          <w:b/>
          <w:bCs/>
          <w:color w:val="000000"/>
          <w:sz w:val="24"/>
          <w:szCs w:val="24"/>
        </w:rPr>
        <w:t xml:space="preserve"> </w:t>
      </w:r>
      <w:ins w:id="1" w:author="Marcus, Alan" w:date="2021-04-22T16:54:00Z">
        <w:r w:rsidR="0055004E">
          <w:rPr>
            <w:rFonts w:ascii="Times New Roman" w:hAnsi="Times New Roman" w:cs="Times New Roman"/>
            <w:b/>
            <w:bCs/>
            <w:color w:val="000000"/>
            <w:sz w:val="24"/>
            <w:szCs w:val="24"/>
          </w:rPr>
          <w:t xml:space="preserve">Further Revised November </w:t>
        </w:r>
      </w:ins>
      <w:ins w:id="2" w:author="Marcus, Alan" w:date="2021-04-22T16:55:00Z">
        <w:r w:rsidR="0055004E">
          <w:rPr>
            <w:rFonts w:ascii="Times New Roman" w:hAnsi="Times New Roman" w:cs="Times New Roman"/>
            <w:b/>
            <w:bCs/>
            <w:color w:val="000000"/>
            <w:sz w:val="24"/>
            <w:szCs w:val="24"/>
          </w:rPr>
          <w:t>2019</w:t>
        </w:r>
      </w:ins>
    </w:p>
    <w:p w14:paraId="0FBA6A8F" w14:textId="77777777" w:rsidR="006C0519" w:rsidRPr="008E38C0" w:rsidRDefault="006C0519" w:rsidP="006C0519">
      <w:pPr>
        <w:autoSpaceDE w:val="0"/>
        <w:autoSpaceDN w:val="0"/>
        <w:adjustRightInd w:val="0"/>
        <w:spacing w:after="0" w:line="240" w:lineRule="auto"/>
        <w:rPr>
          <w:rFonts w:ascii="Times New Roman" w:hAnsi="Times New Roman" w:cs="Times New Roman"/>
          <w:b/>
          <w:bCs/>
          <w:color w:val="000000"/>
          <w:sz w:val="24"/>
          <w:szCs w:val="24"/>
        </w:rPr>
      </w:pPr>
    </w:p>
    <w:p w14:paraId="7D96A705" w14:textId="77777777" w:rsidR="006C0519" w:rsidRDefault="006C0519" w:rsidP="006C0519">
      <w:pPr>
        <w:autoSpaceDE w:val="0"/>
        <w:autoSpaceDN w:val="0"/>
        <w:adjustRightInd w:val="0"/>
        <w:spacing w:after="0" w:line="240" w:lineRule="auto"/>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 xml:space="preserve">Scope </w:t>
      </w:r>
    </w:p>
    <w:p w14:paraId="17925811" w14:textId="77777777" w:rsidR="008E38C0" w:rsidRPr="008E38C0" w:rsidRDefault="008E38C0" w:rsidP="006C0519">
      <w:pPr>
        <w:autoSpaceDE w:val="0"/>
        <w:autoSpaceDN w:val="0"/>
        <w:adjustRightInd w:val="0"/>
        <w:spacing w:after="0" w:line="240" w:lineRule="auto"/>
        <w:rPr>
          <w:rFonts w:ascii="Times New Roman" w:hAnsi="Times New Roman" w:cs="Times New Roman"/>
          <w:color w:val="000000"/>
          <w:sz w:val="24"/>
          <w:szCs w:val="24"/>
        </w:rPr>
      </w:pPr>
    </w:p>
    <w:p w14:paraId="6449315B" w14:textId="77777777" w:rsidR="006C0519" w:rsidRPr="008E38C0" w:rsidRDefault="006C0519" w:rsidP="006C051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This document records the </w:t>
      </w:r>
      <w:r w:rsidR="00672DBC" w:rsidRPr="008E38C0">
        <w:rPr>
          <w:rFonts w:ascii="Times New Roman" w:hAnsi="Times New Roman" w:cs="Times New Roman"/>
          <w:color w:val="000000"/>
          <w:sz w:val="24"/>
          <w:szCs w:val="24"/>
        </w:rPr>
        <w:t>Department of History</w:t>
      </w:r>
      <w:r w:rsidRPr="008E38C0">
        <w:rPr>
          <w:rFonts w:ascii="Times New Roman" w:hAnsi="Times New Roman" w:cs="Times New Roman"/>
          <w:color w:val="000000"/>
          <w:sz w:val="24"/>
          <w:szCs w:val="24"/>
        </w:rPr>
        <w:t xml:space="preserve"> policies and procedures governing academic tenure and promotion in academic rank. These policies and procedures are in accordance with the Bylaws and Policies of the Board of Trustees of State Institutions of Higher Learning (Sections 402, 403, and 404) and the Mississippi State University Promotion and Tenure guidelines. </w:t>
      </w:r>
    </w:p>
    <w:p w14:paraId="66F75E33" w14:textId="77777777" w:rsidR="006C0519" w:rsidRPr="008E38C0" w:rsidRDefault="006C0519" w:rsidP="006C0519">
      <w:pPr>
        <w:autoSpaceDE w:val="0"/>
        <w:autoSpaceDN w:val="0"/>
        <w:adjustRightInd w:val="0"/>
        <w:spacing w:after="0" w:line="240" w:lineRule="auto"/>
        <w:rPr>
          <w:rFonts w:ascii="Times New Roman" w:hAnsi="Times New Roman" w:cs="Times New Roman"/>
          <w:color w:val="000000"/>
          <w:sz w:val="24"/>
          <w:szCs w:val="24"/>
        </w:rPr>
      </w:pPr>
    </w:p>
    <w:p w14:paraId="3AE5CB2E" w14:textId="77777777" w:rsidR="00AB0CC8" w:rsidRPr="008E38C0" w:rsidRDefault="006C0519" w:rsidP="006C051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This document applies only to faculty members in tenure-track positions. The appointment and termination of non-tenure-track faculty members is governed by IHL Board Policy 404.01-401.02, and their promotion is governed by university, college, school and departmental policies. Such faculty members are not eligible for </w:t>
      </w:r>
      <w:proofErr w:type="gramStart"/>
      <w:r w:rsidRPr="008E38C0">
        <w:rPr>
          <w:rFonts w:ascii="Times New Roman" w:hAnsi="Times New Roman" w:cs="Times New Roman"/>
          <w:color w:val="000000"/>
          <w:sz w:val="24"/>
          <w:szCs w:val="24"/>
        </w:rPr>
        <w:t>tenure, but</w:t>
      </w:r>
      <w:proofErr w:type="gramEnd"/>
      <w:r w:rsidRPr="008E38C0">
        <w:rPr>
          <w:rFonts w:ascii="Times New Roman" w:hAnsi="Times New Roman" w:cs="Times New Roman"/>
          <w:color w:val="000000"/>
          <w:sz w:val="24"/>
          <w:szCs w:val="24"/>
        </w:rPr>
        <w:t xml:space="preserve"> may apply for open tenure track positions.</w:t>
      </w:r>
    </w:p>
    <w:p w14:paraId="1CB078D5" w14:textId="77777777" w:rsidR="006C0519" w:rsidRPr="008E38C0" w:rsidRDefault="006C0519" w:rsidP="006C0519">
      <w:pPr>
        <w:autoSpaceDE w:val="0"/>
        <w:autoSpaceDN w:val="0"/>
        <w:adjustRightInd w:val="0"/>
        <w:spacing w:after="0" w:line="240" w:lineRule="auto"/>
        <w:rPr>
          <w:rFonts w:ascii="Times New Roman" w:hAnsi="Times New Roman" w:cs="Times New Roman"/>
          <w:color w:val="000000"/>
          <w:sz w:val="24"/>
          <w:szCs w:val="24"/>
        </w:rPr>
      </w:pPr>
    </w:p>
    <w:p w14:paraId="3918440B" w14:textId="77777777" w:rsidR="00672DBC" w:rsidRPr="008E38C0" w:rsidRDefault="00672DBC" w:rsidP="00672DBC">
      <w:pPr>
        <w:autoSpaceDE w:val="0"/>
        <w:autoSpaceDN w:val="0"/>
        <w:adjustRightInd w:val="0"/>
        <w:spacing w:after="0" w:line="240" w:lineRule="auto"/>
        <w:rPr>
          <w:rFonts w:ascii="Times New Roman" w:hAnsi="Times New Roman" w:cs="Times New Roman"/>
          <w:sz w:val="24"/>
          <w:szCs w:val="24"/>
        </w:rPr>
      </w:pPr>
      <w:r w:rsidRPr="008E38C0">
        <w:rPr>
          <w:rFonts w:ascii="Times New Roman" w:hAnsi="Times New Roman" w:cs="Times New Roman"/>
          <w:color w:val="000000"/>
          <w:sz w:val="24"/>
          <w:szCs w:val="24"/>
        </w:rPr>
        <w:t xml:space="preserve">This document will be reviewed and revised as frequently as University and College procedures require. All suggested changes to this document will be made to the </w:t>
      </w:r>
      <w:r w:rsidR="00AB0CC8">
        <w:rPr>
          <w:rFonts w:ascii="Times New Roman" w:hAnsi="Times New Roman" w:cs="Times New Roman"/>
          <w:color w:val="000000"/>
          <w:sz w:val="24"/>
          <w:szCs w:val="24"/>
        </w:rPr>
        <w:t>chair of the department promotion and t</w:t>
      </w:r>
      <w:r w:rsidRPr="008E38C0">
        <w:rPr>
          <w:rFonts w:ascii="Times New Roman" w:hAnsi="Times New Roman" w:cs="Times New Roman"/>
          <w:color w:val="000000"/>
          <w:sz w:val="24"/>
          <w:szCs w:val="24"/>
        </w:rPr>
        <w:t xml:space="preserve">enure </w:t>
      </w:r>
      <w:r w:rsidR="00AB0CC8">
        <w:rPr>
          <w:rFonts w:ascii="Times New Roman" w:hAnsi="Times New Roman" w:cs="Times New Roman"/>
          <w:color w:val="000000"/>
          <w:sz w:val="24"/>
          <w:szCs w:val="24"/>
        </w:rPr>
        <w:t>c</w:t>
      </w:r>
      <w:r w:rsidRPr="008E38C0">
        <w:rPr>
          <w:rFonts w:ascii="Times New Roman" w:hAnsi="Times New Roman" w:cs="Times New Roman"/>
          <w:color w:val="000000"/>
          <w:sz w:val="24"/>
          <w:szCs w:val="24"/>
        </w:rPr>
        <w:t>ommittee</w:t>
      </w:r>
      <w:r w:rsidR="00AB0CC8">
        <w:rPr>
          <w:rFonts w:ascii="Times New Roman" w:hAnsi="Times New Roman" w:cs="Times New Roman"/>
          <w:color w:val="000000"/>
          <w:sz w:val="24"/>
          <w:szCs w:val="24"/>
        </w:rPr>
        <w:t xml:space="preserve"> (hereafter called the department committee)</w:t>
      </w:r>
      <w:r w:rsidRPr="008E38C0">
        <w:rPr>
          <w:rFonts w:ascii="Times New Roman" w:hAnsi="Times New Roman" w:cs="Times New Roman"/>
          <w:color w:val="000000"/>
          <w:sz w:val="24"/>
          <w:szCs w:val="24"/>
        </w:rPr>
        <w:t xml:space="preserve">. The </w:t>
      </w:r>
      <w:r w:rsidR="00AB0CC8">
        <w:rPr>
          <w:rFonts w:ascii="Times New Roman" w:hAnsi="Times New Roman" w:cs="Times New Roman"/>
          <w:color w:val="000000"/>
          <w:sz w:val="24"/>
          <w:szCs w:val="24"/>
        </w:rPr>
        <w:t>c</w:t>
      </w:r>
      <w:r w:rsidRPr="008E38C0">
        <w:rPr>
          <w:rFonts w:ascii="Times New Roman" w:hAnsi="Times New Roman" w:cs="Times New Roman"/>
          <w:color w:val="000000"/>
          <w:sz w:val="24"/>
          <w:szCs w:val="24"/>
        </w:rPr>
        <w:t xml:space="preserve">hair will distribute copies </w:t>
      </w:r>
      <w:r w:rsidRPr="008E38C0">
        <w:rPr>
          <w:rFonts w:ascii="Times New Roman" w:hAnsi="Times New Roman" w:cs="Times New Roman"/>
          <w:sz w:val="24"/>
          <w:szCs w:val="24"/>
        </w:rPr>
        <w:t xml:space="preserve">of the suggested change(s) to all </w:t>
      </w:r>
      <w:r w:rsidR="00051436" w:rsidRPr="008E38C0">
        <w:rPr>
          <w:rFonts w:ascii="Times New Roman" w:hAnsi="Times New Roman" w:cs="Times New Roman"/>
          <w:sz w:val="24"/>
          <w:szCs w:val="24"/>
        </w:rPr>
        <w:t xml:space="preserve">the </w:t>
      </w:r>
      <w:r w:rsidRPr="008E38C0">
        <w:rPr>
          <w:rFonts w:ascii="Times New Roman" w:hAnsi="Times New Roman" w:cs="Times New Roman"/>
          <w:sz w:val="24"/>
          <w:szCs w:val="24"/>
        </w:rPr>
        <w:t>tenure track faculty members</w:t>
      </w:r>
      <w:r w:rsidR="00051436" w:rsidRPr="008E38C0">
        <w:rPr>
          <w:rFonts w:ascii="Times New Roman" w:hAnsi="Times New Roman" w:cs="Times New Roman"/>
          <w:sz w:val="24"/>
          <w:szCs w:val="24"/>
        </w:rPr>
        <w:t xml:space="preserve"> in the department</w:t>
      </w:r>
      <w:r w:rsidRPr="008E38C0">
        <w:rPr>
          <w:rFonts w:ascii="Times New Roman" w:hAnsi="Times New Roman" w:cs="Times New Roman"/>
          <w:sz w:val="24"/>
          <w:szCs w:val="24"/>
        </w:rPr>
        <w:t>.</w:t>
      </w:r>
      <w:r w:rsidR="00051436" w:rsidRPr="008E38C0">
        <w:rPr>
          <w:rFonts w:ascii="Times New Roman" w:hAnsi="Times New Roman" w:cs="Times New Roman"/>
          <w:sz w:val="24"/>
          <w:szCs w:val="24"/>
        </w:rPr>
        <w:t xml:space="preserve"> </w:t>
      </w:r>
      <w:r w:rsidRPr="008E38C0">
        <w:rPr>
          <w:rFonts w:ascii="Times New Roman" w:hAnsi="Times New Roman" w:cs="Times New Roman"/>
          <w:sz w:val="24"/>
          <w:szCs w:val="24"/>
        </w:rPr>
        <w:t xml:space="preserve">Only tenure-track faculty may vote on changes in the promotion and tenure document. </w:t>
      </w:r>
      <w:r w:rsidR="00051436" w:rsidRPr="008E38C0">
        <w:rPr>
          <w:rFonts w:ascii="Times New Roman" w:hAnsi="Times New Roman" w:cs="Times New Roman"/>
          <w:sz w:val="24"/>
          <w:szCs w:val="24"/>
        </w:rPr>
        <w:t xml:space="preserve">Faculty </w:t>
      </w:r>
      <w:r w:rsidRPr="008E38C0">
        <w:rPr>
          <w:rFonts w:ascii="Times New Roman" w:hAnsi="Times New Roman" w:cs="Times New Roman"/>
          <w:sz w:val="24"/>
          <w:szCs w:val="24"/>
        </w:rPr>
        <w:t xml:space="preserve">must be present to vote, </w:t>
      </w:r>
      <w:r w:rsidR="002D7A3E" w:rsidRPr="008E38C0">
        <w:rPr>
          <w:rFonts w:ascii="Times New Roman" w:hAnsi="Times New Roman" w:cs="Times New Roman"/>
          <w:sz w:val="24"/>
          <w:szCs w:val="24"/>
        </w:rPr>
        <w:t xml:space="preserve">and </w:t>
      </w:r>
      <w:r w:rsidRPr="008E38C0">
        <w:rPr>
          <w:rFonts w:ascii="Times New Roman" w:hAnsi="Times New Roman" w:cs="Times New Roman"/>
          <w:sz w:val="24"/>
          <w:szCs w:val="24"/>
        </w:rPr>
        <w:t>a quorum is required</w:t>
      </w:r>
      <w:r w:rsidR="002D7A3E" w:rsidRPr="008E38C0">
        <w:rPr>
          <w:rFonts w:ascii="Times New Roman" w:hAnsi="Times New Roman" w:cs="Times New Roman"/>
          <w:sz w:val="24"/>
          <w:szCs w:val="24"/>
        </w:rPr>
        <w:t xml:space="preserve">. </w:t>
      </w:r>
      <w:r w:rsidR="00051436" w:rsidRPr="008E38C0">
        <w:rPr>
          <w:rFonts w:ascii="Times New Roman" w:hAnsi="Times New Roman" w:cs="Times New Roman"/>
          <w:sz w:val="24"/>
          <w:szCs w:val="24"/>
        </w:rPr>
        <w:t>C</w:t>
      </w:r>
      <w:r w:rsidRPr="008E38C0">
        <w:rPr>
          <w:rFonts w:ascii="Times New Roman" w:hAnsi="Times New Roman" w:cs="Times New Roman"/>
          <w:sz w:val="24"/>
          <w:szCs w:val="24"/>
        </w:rPr>
        <w:t xml:space="preserve">hanges </w:t>
      </w:r>
      <w:r w:rsidR="002D7A3E" w:rsidRPr="008E38C0">
        <w:rPr>
          <w:rFonts w:ascii="Times New Roman" w:hAnsi="Times New Roman" w:cs="Times New Roman"/>
          <w:sz w:val="24"/>
          <w:szCs w:val="24"/>
        </w:rPr>
        <w:t xml:space="preserve">are </w:t>
      </w:r>
      <w:r w:rsidRPr="008E38C0">
        <w:rPr>
          <w:rFonts w:ascii="Times New Roman" w:hAnsi="Times New Roman" w:cs="Times New Roman"/>
          <w:sz w:val="24"/>
          <w:szCs w:val="24"/>
        </w:rPr>
        <w:t xml:space="preserve">approved by </w:t>
      </w:r>
      <w:r w:rsidR="002D7A3E" w:rsidRPr="008E38C0">
        <w:rPr>
          <w:rFonts w:ascii="Times New Roman" w:hAnsi="Times New Roman" w:cs="Times New Roman"/>
          <w:sz w:val="24"/>
          <w:szCs w:val="24"/>
        </w:rPr>
        <w:t xml:space="preserve">a majority vote and </w:t>
      </w:r>
      <w:r w:rsidR="00051436" w:rsidRPr="008E38C0">
        <w:rPr>
          <w:rFonts w:ascii="Times New Roman" w:hAnsi="Times New Roman" w:cs="Times New Roman"/>
          <w:sz w:val="24"/>
          <w:szCs w:val="24"/>
        </w:rPr>
        <w:t xml:space="preserve">must accord with the policies and procedures outlined in the College of Arts and Sciences document and the University document. Changes </w:t>
      </w:r>
      <w:r w:rsidRPr="008E38C0">
        <w:rPr>
          <w:rFonts w:ascii="Times New Roman" w:hAnsi="Times New Roman" w:cs="Times New Roman"/>
          <w:sz w:val="24"/>
          <w:szCs w:val="24"/>
        </w:rPr>
        <w:t>must be approved by the Dean of the C</w:t>
      </w:r>
      <w:r w:rsidR="00051436" w:rsidRPr="008E38C0">
        <w:rPr>
          <w:rFonts w:ascii="Times New Roman" w:hAnsi="Times New Roman" w:cs="Times New Roman"/>
          <w:sz w:val="24"/>
          <w:szCs w:val="24"/>
        </w:rPr>
        <w:t>ollege before they take effect.</w:t>
      </w:r>
    </w:p>
    <w:p w14:paraId="72F72A77" w14:textId="77777777" w:rsidR="00051436" w:rsidRPr="008E38C0" w:rsidRDefault="00051436" w:rsidP="00672DBC">
      <w:pPr>
        <w:autoSpaceDE w:val="0"/>
        <w:autoSpaceDN w:val="0"/>
        <w:adjustRightInd w:val="0"/>
        <w:spacing w:after="0" w:line="240" w:lineRule="auto"/>
        <w:rPr>
          <w:rFonts w:ascii="Times New Roman" w:hAnsi="Times New Roman" w:cs="Times New Roman"/>
          <w:sz w:val="24"/>
          <w:szCs w:val="24"/>
        </w:rPr>
      </w:pPr>
    </w:p>
    <w:p w14:paraId="0F251A95" w14:textId="77777777" w:rsidR="00051436" w:rsidRDefault="00672DBC" w:rsidP="00051436">
      <w:pPr>
        <w:autoSpaceDE w:val="0"/>
        <w:autoSpaceDN w:val="0"/>
        <w:adjustRightInd w:val="0"/>
        <w:spacing w:after="0" w:line="240" w:lineRule="auto"/>
        <w:rPr>
          <w:rFonts w:ascii="Times New Roman" w:hAnsi="Times New Roman" w:cs="Times New Roman"/>
          <w:sz w:val="24"/>
          <w:szCs w:val="24"/>
        </w:rPr>
      </w:pPr>
      <w:r w:rsidRPr="008E38C0">
        <w:rPr>
          <w:rFonts w:ascii="Times New Roman" w:hAnsi="Times New Roman" w:cs="Times New Roman"/>
          <w:sz w:val="24"/>
          <w:szCs w:val="24"/>
        </w:rPr>
        <w:t>The policies and procedures in effect in any academic year must have been fully approved by July 1 of that year.</w:t>
      </w:r>
      <w:r w:rsidR="00051436" w:rsidRPr="008E38C0">
        <w:rPr>
          <w:rFonts w:ascii="Times New Roman" w:hAnsi="Times New Roman" w:cs="Times New Roman"/>
          <w:sz w:val="24"/>
          <w:szCs w:val="24"/>
        </w:rPr>
        <w:tab/>
      </w:r>
    </w:p>
    <w:p w14:paraId="1D7989A4" w14:textId="77777777" w:rsidR="00AB0CC8" w:rsidRPr="008E38C0" w:rsidRDefault="00AB0CC8" w:rsidP="00051436">
      <w:pPr>
        <w:autoSpaceDE w:val="0"/>
        <w:autoSpaceDN w:val="0"/>
        <w:adjustRightInd w:val="0"/>
        <w:spacing w:after="0" w:line="240" w:lineRule="auto"/>
        <w:rPr>
          <w:rFonts w:ascii="Times New Roman" w:hAnsi="Times New Roman" w:cs="Times New Roman"/>
          <w:sz w:val="24"/>
          <w:szCs w:val="24"/>
        </w:rPr>
      </w:pPr>
    </w:p>
    <w:p w14:paraId="5AA2254E" w14:textId="77777777" w:rsidR="00051436" w:rsidRPr="008E38C0" w:rsidRDefault="00051436" w:rsidP="00672DBC">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sz w:val="24"/>
          <w:szCs w:val="24"/>
        </w:rPr>
        <w:t>Unaltered sections of the document remain in effect regardless of changes that are made to other sections.</w:t>
      </w:r>
    </w:p>
    <w:p w14:paraId="197DFB2D" w14:textId="77777777" w:rsidR="00672DBC" w:rsidRPr="008E38C0" w:rsidRDefault="00672DBC" w:rsidP="006C0519">
      <w:pPr>
        <w:autoSpaceDE w:val="0"/>
        <w:autoSpaceDN w:val="0"/>
        <w:adjustRightInd w:val="0"/>
        <w:spacing w:after="0" w:line="240" w:lineRule="auto"/>
        <w:rPr>
          <w:rFonts w:ascii="Times New Roman" w:hAnsi="Times New Roman" w:cs="Times New Roman"/>
          <w:color w:val="000000"/>
          <w:sz w:val="24"/>
          <w:szCs w:val="24"/>
        </w:rPr>
      </w:pPr>
    </w:p>
    <w:p w14:paraId="1119BF06" w14:textId="77777777" w:rsidR="006C0519" w:rsidRPr="008E38C0" w:rsidRDefault="007945F4" w:rsidP="006C0519">
      <w:pPr>
        <w:autoSpaceDE w:val="0"/>
        <w:autoSpaceDN w:val="0"/>
        <w:adjustRightInd w:val="0"/>
        <w:spacing w:after="0" w:line="240" w:lineRule="auto"/>
        <w:rPr>
          <w:rFonts w:ascii="Times New Roman" w:hAnsi="Times New Roman" w:cs="Times New Roman"/>
          <w:b/>
          <w:color w:val="000000"/>
          <w:sz w:val="24"/>
          <w:szCs w:val="24"/>
        </w:rPr>
      </w:pPr>
      <w:r w:rsidRPr="008E38C0">
        <w:rPr>
          <w:rFonts w:ascii="Times New Roman" w:hAnsi="Times New Roman" w:cs="Times New Roman"/>
          <w:b/>
          <w:color w:val="000000"/>
          <w:sz w:val="24"/>
          <w:szCs w:val="24"/>
        </w:rPr>
        <w:t>Academic Rank</w:t>
      </w:r>
    </w:p>
    <w:p w14:paraId="23C1FC35" w14:textId="77777777" w:rsidR="007945F4" w:rsidRPr="008E38C0" w:rsidRDefault="007945F4" w:rsidP="006C0519">
      <w:pPr>
        <w:autoSpaceDE w:val="0"/>
        <w:autoSpaceDN w:val="0"/>
        <w:adjustRightInd w:val="0"/>
        <w:spacing w:after="0" w:line="240" w:lineRule="auto"/>
        <w:rPr>
          <w:rFonts w:ascii="Times New Roman" w:hAnsi="Times New Roman" w:cs="Times New Roman"/>
          <w:color w:val="000000"/>
          <w:sz w:val="24"/>
          <w:szCs w:val="24"/>
        </w:rPr>
      </w:pPr>
    </w:p>
    <w:p w14:paraId="63F54B7A" w14:textId="77777777" w:rsidR="007945F4" w:rsidRPr="008E38C0" w:rsidRDefault="007945F4" w:rsidP="006C0519">
      <w:pPr>
        <w:autoSpaceDE w:val="0"/>
        <w:autoSpaceDN w:val="0"/>
        <w:adjustRightInd w:val="0"/>
        <w:spacing w:after="0" w:line="240" w:lineRule="auto"/>
        <w:rPr>
          <w:rFonts w:ascii="Times New Roman" w:hAnsi="Times New Roman" w:cs="Times New Roman"/>
          <w:sz w:val="24"/>
          <w:szCs w:val="24"/>
        </w:rPr>
      </w:pPr>
      <w:r w:rsidRPr="008E38C0">
        <w:rPr>
          <w:rFonts w:ascii="Times New Roman" w:hAnsi="Times New Roman" w:cs="Times New Roman"/>
          <w:sz w:val="24"/>
          <w:szCs w:val="24"/>
        </w:rPr>
        <w:t>A faculty member of professorial rank must have a professional or terminal degree appropriate to the discipline (or the equivalent in training and experience), a strong commitment to higher education and to the mission of Mississippi State University, and a willingness to assume the responsibilities and obligations appropriate to a university faculty member.</w:t>
      </w:r>
    </w:p>
    <w:p w14:paraId="545D796F" w14:textId="77777777" w:rsidR="007945F4" w:rsidRPr="008E38C0" w:rsidRDefault="007945F4" w:rsidP="006C0519">
      <w:pPr>
        <w:autoSpaceDE w:val="0"/>
        <w:autoSpaceDN w:val="0"/>
        <w:adjustRightInd w:val="0"/>
        <w:spacing w:after="0" w:line="240" w:lineRule="auto"/>
        <w:rPr>
          <w:rFonts w:ascii="Times New Roman" w:hAnsi="Times New Roman" w:cs="Times New Roman"/>
          <w:sz w:val="24"/>
          <w:szCs w:val="24"/>
        </w:rPr>
      </w:pPr>
    </w:p>
    <w:p w14:paraId="210889AB" w14:textId="77777777" w:rsidR="007945F4" w:rsidRPr="008E38C0" w:rsidRDefault="007945F4" w:rsidP="006C0519">
      <w:pPr>
        <w:autoSpaceDE w:val="0"/>
        <w:autoSpaceDN w:val="0"/>
        <w:adjustRightInd w:val="0"/>
        <w:spacing w:after="0" w:line="240" w:lineRule="auto"/>
        <w:rPr>
          <w:rFonts w:ascii="Times New Roman" w:hAnsi="Times New Roman" w:cs="Times New Roman"/>
          <w:sz w:val="24"/>
          <w:szCs w:val="24"/>
        </w:rPr>
      </w:pPr>
      <w:r w:rsidRPr="008E38C0">
        <w:rPr>
          <w:rFonts w:ascii="Times New Roman" w:hAnsi="Times New Roman" w:cs="Times New Roman"/>
          <w:sz w:val="24"/>
          <w:szCs w:val="24"/>
        </w:rPr>
        <w:t>Academic ranks at Mississippi State University include:</w:t>
      </w:r>
    </w:p>
    <w:p w14:paraId="5F961FA3" w14:textId="77777777" w:rsidR="007945F4" w:rsidRPr="008E38C0" w:rsidRDefault="007945F4" w:rsidP="007945F4">
      <w:pPr>
        <w:pStyle w:val="NormalWeb"/>
        <w:spacing w:before="0" w:beforeAutospacing="0" w:after="0" w:afterAutospacing="0"/>
        <w:rPr>
          <w:i/>
          <w:iCs/>
        </w:rPr>
      </w:pPr>
    </w:p>
    <w:p w14:paraId="1D48AB1A" w14:textId="77777777" w:rsidR="007945F4" w:rsidRPr="008E38C0" w:rsidRDefault="007945F4" w:rsidP="007945F4">
      <w:pPr>
        <w:pStyle w:val="NormalWeb"/>
        <w:spacing w:before="0" w:beforeAutospacing="0" w:after="0" w:afterAutospacing="0"/>
      </w:pPr>
      <w:r w:rsidRPr="008E38C0">
        <w:rPr>
          <w:i/>
          <w:iCs/>
        </w:rPr>
        <w:lastRenderedPageBreak/>
        <w:t>Assistant Professor</w:t>
      </w:r>
      <w:r w:rsidRPr="008E38C0">
        <w:t>: A faculty member with a terminal or professional degree (or on the rare occasion when a person has established a national reputation because of the equivalent in training and experience) in the discipline and a potential for successful research, teaching</w:t>
      </w:r>
      <w:r w:rsidR="00493DD2">
        <w:t>, and</w:t>
      </w:r>
      <w:r w:rsidRPr="008E38C0">
        <w:t xml:space="preserve"> service. </w:t>
      </w:r>
    </w:p>
    <w:p w14:paraId="07D8B3BB" w14:textId="77777777" w:rsidR="007945F4" w:rsidRPr="008E38C0" w:rsidRDefault="007945F4" w:rsidP="007945F4">
      <w:pPr>
        <w:pStyle w:val="NormalWeb"/>
        <w:spacing w:before="0" w:beforeAutospacing="0" w:after="0" w:afterAutospacing="0"/>
      </w:pPr>
    </w:p>
    <w:p w14:paraId="1F73B1A7" w14:textId="77777777" w:rsidR="007945F4" w:rsidRPr="008E38C0" w:rsidRDefault="007945F4" w:rsidP="007945F4">
      <w:pPr>
        <w:pStyle w:val="NormalWeb"/>
        <w:spacing w:before="0" w:beforeAutospacing="0" w:after="0" w:afterAutospacing="0"/>
      </w:pPr>
      <w:r w:rsidRPr="008E38C0">
        <w:rPr>
          <w:i/>
          <w:iCs/>
        </w:rPr>
        <w:t>Associate Professor</w:t>
      </w:r>
      <w:r w:rsidRPr="008E38C0">
        <w:t>: A faculty member who has met the criteria for assistant professor, who has consistently demonstrated excellence in research and satisfactory performance in teaching and service. Based upon the criteri</w:t>
      </w:r>
      <w:r w:rsidR="001A5C09" w:rsidRPr="008E38C0">
        <w:t>a established in the department</w:t>
      </w:r>
      <w:r w:rsidRPr="008E38C0">
        <w:t xml:space="preserve"> promotion and tenure document, an associate professor is developing a national reputation, and is showing potential for sustained contributions to the university and to his/her profession or field. </w:t>
      </w:r>
    </w:p>
    <w:p w14:paraId="3473074B" w14:textId="77777777" w:rsidR="007945F4" w:rsidRPr="008E38C0" w:rsidRDefault="007945F4" w:rsidP="007945F4">
      <w:pPr>
        <w:pStyle w:val="NormalWeb"/>
        <w:spacing w:before="0" w:beforeAutospacing="0" w:after="0" w:afterAutospacing="0"/>
        <w:ind w:left="1350" w:hanging="675"/>
      </w:pPr>
      <w:r w:rsidRPr="008E38C0">
        <w:t> </w:t>
      </w:r>
    </w:p>
    <w:p w14:paraId="3BEBA7DB" w14:textId="77777777" w:rsidR="007945F4" w:rsidRPr="008E38C0" w:rsidRDefault="007945F4" w:rsidP="007945F4">
      <w:pPr>
        <w:pStyle w:val="NormalWeb"/>
        <w:spacing w:before="0" w:beforeAutospacing="0" w:after="0" w:afterAutospacing="0"/>
      </w:pPr>
      <w:r w:rsidRPr="008E38C0">
        <w:rPr>
          <w:i/>
          <w:iCs/>
        </w:rPr>
        <w:t>Professor</w:t>
      </w:r>
      <w:r w:rsidRPr="008E38C0">
        <w:t>: A faculty member who has met the criteria for associate professor, who has consistently demonstrated excellence in research and either teaching or service, and satisfactory performance in the remaining area. Based upon the criteri</w:t>
      </w:r>
      <w:r w:rsidR="001A5C09" w:rsidRPr="008E38C0">
        <w:t>a established in the department</w:t>
      </w:r>
      <w:r w:rsidRPr="008E38C0">
        <w:t xml:space="preserve"> promotion and tenure document, a professor is expected to have a national reputation in </w:t>
      </w:r>
      <w:r w:rsidR="00C7020E">
        <w:t>his/her</w:t>
      </w:r>
      <w:r w:rsidRPr="008E38C0">
        <w:t xml:space="preserve"> area of expertise. </w:t>
      </w:r>
    </w:p>
    <w:p w14:paraId="5A934DB4" w14:textId="77777777" w:rsidR="007945F4" w:rsidRPr="008E38C0" w:rsidRDefault="007945F4" w:rsidP="006C0519">
      <w:pPr>
        <w:autoSpaceDE w:val="0"/>
        <w:autoSpaceDN w:val="0"/>
        <w:adjustRightInd w:val="0"/>
        <w:spacing w:after="0" w:line="240" w:lineRule="auto"/>
        <w:rPr>
          <w:rFonts w:ascii="Times New Roman" w:hAnsi="Times New Roman" w:cs="Times New Roman"/>
          <w:sz w:val="24"/>
          <w:szCs w:val="24"/>
        </w:rPr>
      </w:pPr>
    </w:p>
    <w:p w14:paraId="6018E7BA" w14:textId="77777777" w:rsidR="001A5C09" w:rsidRPr="008E38C0" w:rsidRDefault="008E38C0" w:rsidP="001A5C09">
      <w:pPr>
        <w:pStyle w:val="NormalWeb"/>
        <w:spacing w:before="0" w:beforeAutospacing="0" w:after="0" w:afterAutospacing="0"/>
        <w:rPr>
          <w:b/>
        </w:rPr>
      </w:pPr>
      <w:r w:rsidRPr="008E38C0">
        <w:rPr>
          <w:b/>
        </w:rPr>
        <w:t>Promotion</w:t>
      </w:r>
    </w:p>
    <w:p w14:paraId="367EB5A5" w14:textId="77777777" w:rsidR="001A5C09" w:rsidRPr="008E38C0" w:rsidRDefault="001A5C09" w:rsidP="001A5C09">
      <w:pPr>
        <w:pStyle w:val="NormalWeb"/>
        <w:spacing w:before="0" w:beforeAutospacing="0" w:after="0" w:afterAutospacing="0"/>
      </w:pPr>
    </w:p>
    <w:p w14:paraId="360B4413" w14:textId="05B7792F" w:rsidR="001A5C09" w:rsidRPr="008E38C0" w:rsidRDefault="001A5C09" w:rsidP="006C051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Promotion is never granted routinely for simple satisfactory performance or for length of </w:t>
      </w:r>
      <w:proofErr w:type="gramStart"/>
      <w:r w:rsidRPr="008E38C0">
        <w:rPr>
          <w:rFonts w:ascii="Times New Roman" w:hAnsi="Times New Roman" w:cs="Times New Roman"/>
          <w:color w:val="000000"/>
          <w:sz w:val="24"/>
          <w:szCs w:val="24"/>
        </w:rPr>
        <w:t>service, but</w:t>
      </w:r>
      <w:proofErr w:type="gramEnd"/>
      <w:r w:rsidRPr="008E38C0">
        <w:rPr>
          <w:rFonts w:ascii="Times New Roman" w:hAnsi="Times New Roman" w:cs="Times New Roman"/>
          <w:color w:val="000000"/>
          <w:sz w:val="24"/>
          <w:szCs w:val="24"/>
        </w:rPr>
        <w:t xml:space="preserve"> reflects progressively higher professional competence and accomplishment. </w:t>
      </w:r>
      <w:r w:rsidR="000C31E9" w:rsidRPr="000C31E9">
        <w:rPr>
          <w:rFonts w:ascii="Times New Roman" w:hAnsi="Times New Roman" w:cs="Times New Roman"/>
          <w:color w:val="000000"/>
          <w:sz w:val="24"/>
          <w:szCs w:val="24"/>
        </w:rPr>
        <w:t xml:space="preserve"> Promotion from assistant professor to associate professor, or from associate professor to professor, will normally only be considered after a faculty member has served at least five years in rank so that sustained productively at MSU can be demonstrated.  Applications for promotion prior to that time will be regarded as early action and considered only for exceptionally strong and well documented cases.  </w:t>
      </w:r>
      <w:r w:rsidRPr="008E38C0">
        <w:rPr>
          <w:rFonts w:ascii="Times New Roman" w:hAnsi="Times New Roman" w:cs="Times New Roman"/>
          <w:color w:val="000000"/>
          <w:sz w:val="24"/>
          <w:szCs w:val="24"/>
        </w:rPr>
        <w:t>Rank should reflect comparable stature with others in similar disciplines in other university settings. Professional achievement at another academic institution may be considered for promotion.</w:t>
      </w:r>
    </w:p>
    <w:p w14:paraId="693F4B2A" w14:textId="77777777" w:rsidR="001A5C09" w:rsidRPr="008E38C0" w:rsidRDefault="001A5C09" w:rsidP="006C0519">
      <w:pPr>
        <w:autoSpaceDE w:val="0"/>
        <w:autoSpaceDN w:val="0"/>
        <w:adjustRightInd w:val="0"/>
        <w:spacing w:after="0" w:line="240" w:lineRule="auto"/>
        <w:rPr>
          <w:rFonts w:ascii="Times New Roman" w:hAnsi="Times New Roman" w:cs="Times New Roman"/>
          <w:color w:val="000000"/>
          <w:sz w:val="24"/>
          <w:szCs w:val="24"/>
        </w:rPr>
      </w:pPr>
    </w:p>
    <w:p w14:paraId="3C33884A" w14:textId="77777777" w:rsidR="001A5C09" w:rsidRDefault="001A5C09" w:rsidP="001A5C09">
      <w:pPr>
        <w:autoSpaceDE w:val="0"/>
        <w:autoSpaceDN w:val="0"/>
        <w:adjustRightInd w:val="0"/>
        <w:spacing w:after="0" w:line="240" w:lineRule="auto"/>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 xml:space="preserve">Tenure </w:t>
      </w:r>
    </w:p>
    <w:p w14:paraId="2000464B" w14:textId="77777777" w:rsidR="008E38C0" w:rsidRP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459562B1" w14:textId="7DA34803" w:rsidR="001A5C09"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The granting of tenure </w:t>
      </w:r>
      <w:r w:rsidR="000C31E9" w:rsidRPr="000C31E9">
        <w:rPr>
          <w:rFonts w:ascii="Times New Roman" w:hAnsi="Times New Roman" w:cs="Times New Roman"/>
          <w:color w:val="000000"/>
          <w:sz w:val="24"/>
          <w:szCs w:val="24"/>
        </w:rPr>
        <w:t>is</w:t>
      </w:r>
      <w:r w:rsidR="000C31E9">
        <w:rPr>
          <w:rFonts w:ascii="Times New Roman" w:hAnsi="Times New Roman" w:cs="Times New Roman"/>
          <w:color w:val="000000"/>
          <w:sz w:val="24"/>
          <w:szCs w:val="24"/>
        </w:rPr>
        <w:t xml:space="preserve"> a faculty driven process and</w:t>
      </w:r>
      <w:r w:rsidR="000C31E9" w:rsidRPr="000C31E9">
        <w:rPr>
          <w:rFonts w:ascii="Times New Roman" w:hAnsi="Times New Roman" w:cs="Times New Roman"/>
          <w:color w:val="000000"/>
          <w:sz w:val="24"/>
          <w:szCs w:val="24"/>
        </w:rPr>
        <w:t xml:space="preserve"> </w:t>
      </w:r>
      <w:r w:rsidRPr="008E38C0">
        <w:rPr>
          <w:rFonts w:ascii="Times New Roman" w:hAnsi="Times New Roman" w:cs="Times New Roman"/>
          <w:color w:val="000000"/>
          <w:sz w:val="24"/>
          <w:szCs w:val="24"/>
        </w:rPr>
        <w:t xml:space="preserve">is the academic community's chief guarantee of academic freedom for the faculty member to perform his/her academic duties without undue or inappropriate external pressures. </w:t>
      </w:r>
    </w:p>
    <w:p w14:paraId="0EF80A07" w14:textId="77777777" w:rsidR="008E38C0" w:rsidRP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5CA56D55"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Definition: Tenure is defined by IHL Board Policy 403.01 as: </w:t>
      </w:r>
    </w:p>
    <w:p w14:paraId="516037F6"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Continuing employment that may be granted to a faculty member after a probationary period upon nomination by the Institutional Executive Officer for election by the Board. </w:t>
      </w:r>
    </w:p>
    <w:p w14:paraId="734FA949"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521E5C51"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IHL Board Policy 403.0104 further provides that a tenured faculty member is protected from dismissal except under the following extraordinary circumstances: </w:t>
      </w:r>
    </w:p>
    <w:p w14:paraId="71C86092"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2F2DB661"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a. Financial exigencies as declared by the Board; </w:t>
      </w:r>
    </w:p>
    <w:p w14:paraId="07BA6C1A"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15D1D227"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b. Termination or reduction of programs, academic or administrative units as approved </w:t>
      </w:r>
    </w:p>
    <w:p w14:paraId="2D77D831"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by the Board; </w:t>
      </w:r>
    </w:p>
    <w:p w14:paraId="69ADA837"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461B2CB5"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c. Malfeasance, inefficiency or contumacious conduct; or </w:t>
      </w:r>
    </w:p>
    <w:p w14:paraId="1B8EF6B8"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569BB7F3"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d. Cause. </w:t>
      </w:r>
    </w:p>
    <w:p w14:paraId="2EECCD94"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4D977A9C"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According to IHL Board Policy 403.01, tenure is granted in a department unless otherwise designated by the IHL Board. </w:t>
      </w:r>
    </w:p>
    <w:p w14:paraId="47479654" w14:textId="77777777" w:rsidR="008E38C0" w:rsidRDefault="008E38C0" w:rsidP="001A5C09">
      <w:pPr>
        <w:autoSpaceDE w:val="0"/>
        <w:autoSpaceDN w:val="0"/>
        <w:adjustRightInd w:val="0"/>
        <w:spacing w:after="0" w:line="240" w:lineRule="auto"/>
        <w:rPr>
          <w:rFonts w:ascii="Times New Roman" w:hAnsi="Times New Roman" w:cs="Times New Roman"/>
          <w:color w:val="000000"/>
          <w:sz w:val="24"/>
          <w:szCs w:val="24"/>
        </w:rPr>
      </w:pPr>
    </w:p>
    <w:p w14:paraId="205EDE52" w14:textId="77777777" w:rsidR="009C29C5"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Attainment of tenure at Mississippi State University is by no means automatic, based on years of service, but is the result of a thorough evaluation of a faculty member's performance in teaching, research and/or creative achievement, and service. The proportions of these activities will vary by discipline. Excellence in </w:t>
      </w:r>
      <w:r w:rsidR="007531B1" w:rsidRPr="008E38C0">
        <w:rPr>
          <w:rFonts w:ascii="Times New Roman" w:hAnsi="Times New Roman" w:cs="Times New Roman"/>
          <w:color w:val="000000"/>
          <w:sz w:val="24"/>
          <w:szCs w:val="24"/>
        </w:rPr>
        <w:t xml:space="preserve">research </w:t>
      </w:r>
      <w:r w:rsidRPr="008E38C0">
        <w:rPr>
          <w:rFonts w:ascii="Times New Roman" w:hAnsi="Times New Roman" w:cs="Times New Roman"/>
          <w:color w:val="000000"/>
          <w:sz w:val="24"/>
          <w:szCs w:val="24"/>
        </w:rPr>
        <w:t xml:space="preserve">and satisfactory performance in </w:t>
      </w:r>
      <w:r w:rsidR="002F551F" w:rsidRPr="008E38C0">
        <w:rPr>
          <w:rFonts w:ascii="Times New Roman" w:hAnsi="Times New Roman" w:cs="Times New Roman"/>
          <w:color w:val="000000"/>
          <w:sz w:val="24"/>
          <w:szCs w:val="24"/>
        </w:rPr>
        <w:t>teaching and service</w:t>
      </w:r>
      <w:r w:rsidRPr="008E38C0">
        <w:rPr>
          <w:rFonts w:ascii="Times New Roman" w:hAnsi="Times New Roman" w:cs="Times New Roman"/>
          <w:color w:val="000000"/>
          <w:sz w:val="24"/>
          <w:szCs w:val="24"/>
        </w:rPr>
        <w:t xml:space="preserve"> are needed to qualify a faculty member for tenure</w:t>
      </w:r>
      <w:r w:rsidR="007531B1" w:rsidRPr="008E38C0">
        <w:rPr>
          <w:rFonts w:ascii="Times New Roman" w:hAnsi="Times New Roman" w:cs="Times New Roman"/>
          <w:color w:val="000000"/>
          <w:sz w:val="24"/>
          <w:szCs w:val="24"/>
        </w:rPr>
        <w:t xml:space="preserve"> in the </w:t>
      </w:r>
      <w:r w:rsidR="009C29C5">
        <w:rPr>
          <w:rFonts w:ascii="Times New Roman" w:hAnsi="Times New Roman" w:cs="Times New Roman"/>
          <w:color w:val="000000"/>
          <w:sz w:val="24"/>
          <w:szCs w:val="24"/>
        </w:rPr>
        <w:t xml:space="preserve">History </w:t>
      </w:r>
      <w:r w:rsidR="007531B1" w:rsidRPr="008E38C0">
        <w:rPr>
          <w:rFonts w:ascii="Times New Roman" w:hAnsi="Times New Roman" w:cs="Times New Roman"/>
          <w:color w:val="000000"/>
          <w:sz w:val="24"/>
          <w:szCs w:val="24"/>
        </w:rPr>
        <w:t>Department</w:t>
      </w:r>
      <w:r w:rsidRPr="008E38C0">
        <w:rPr>
          <w:rFonts w:ascii="Times New Roman" w:hAnsi="Times New Roman" w:cs="Times New Roman"/>
          <w:color w:val="000000"/>
          <w:sz w:val="24"/>
          <w:szCs w:val="24"/>
        </w:rPr>
        <w:t>.</w:t>
      </w:r>
    </w:p>
    <w:p w14:paraId="7283C667"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 </w:t>
      </w:r>
    </w:p>
    <w:p w14:paraId="445F5CB9"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Tenure is granted with the expectation that the faculty member will continue to perform at or above the minimum </w:t>
      </w:r>
      <w:r w:rsidR="002F551F" w:rsidRPr="008E38C0">
        <w:rPr>
          <w:rFonts w:ascii="Times New Roman" w:hAnsi="Times New Roman" w:cs="Times New Roman"/>
          <w:color w:val="000000"/>
          <w:sz w:val="24"/>
          <w:szCs w:val="24"/>
        </w:rPr>
        <w:t xml:space="preserve">standards set by the department, </w:t>
      </w:r>
      <w:r w:rsidRPr="008E38C0">
        <w:rPr>
          <w:rFonts w:ascii="Times New Roman" w:hAnsi="Times New Roman" w:cs="Times New Roman"/>
          <w:color w:val="000000"/>
          <w:sz w:val="24"/>
          <w:szCs w:val="24"/>
        </w:rPr>
        <w:t>college</w:t>
      </w:r>
      <w:r w:rsidR="002F551F" w:rsidRPr="008E38C0">
        <w:rPr>
          <w:rFonts w:ascii="Times New Roman" w:hAnsi="Times New Roman" w:cs="Times New Roman"/>
          <w:color w:val="000000"/>
          <w:sz w:val="24"/>
          <w:szCs w:val="24"/>
        </w:rPr>
        <w:t>, and university</w:t>
      </w:r>
      <w:r w:rsidRPr="008E38C0">
        <w:rPr>
          <w:rFonts w:ascii="Times New Roman" w:hAnsi="Times New Roman" w:cs="Times New Roman"/>
          <w:color w:val="000000"/>
          <w:sz w:val="24"/>
          <w:szCs w:val="24"/>
        </w:rPr>
        <w:t xml:space="preserve">. </w:t>
      </w:r>
    </w:p>
    <w:p w14:paraId="1974F010" w14:textId="77777777"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p>
    <w:p w14:paraId="11EDEF2B" w14:textId="1A0EB773" w:rsidR="001A5C09" w:rsidRPr="008E38C0" w:rsidRDefault="001A5C09" w:rsidP="001A5C09">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Eligibility: Tenure may hereafter be granted only to associate professors</w:t>
      </w:r>
      <w:r w:rsidR="000C31E9">
        <w:rPr>
          <w:rFonts w:ascii="Times New Roman" w:hAnsi="Times New Roman" w:cs="Times New Roman"/>
          <w:color w:val="000000"/>
          <w:sz w:val="24"/>
          <w:szCs w:val="24"/>
        </w:rPr>
        <w:t>,</w:t>
      </w:r>
      <w:r w:rsidRPr="008E38C0">
        <w:rPr>
          <w:rFonts w:ascii="Times New Roman" w:hAnsi="Times New Roman" w:cs="Times New Roman"/>
          <w:color w:val="000000"/>
          <w:sz w:val="24"/>
          <w:szCs w:val="24"/>
        </w:rPr>
        <w:t xml:space="preserve"> professors</w:t>
      </w:r>
      <w:r w:rsidR="000C31E9">
        <w:rPr>
          <w:rFonts w:ascii="Times New Roman" w:hAnsi="Times New Roman" w:cs="Times New Roman"/>
          <w:color w:val="000000"/>
          <w:sz w:val="24"/>
          <w:szCs w:val="24"/>
        </w:rPr>
        <w:t xml:space="preserve">, </w:t>
      </w:r>
      <w:r w:rsidR="000C31E9" w:rsidRPr="000C31E9">
        <w:rPr>
          <w:rFonts w:ascii="Times New Roman" w:hAnsi="Times New Roman" w:cs="Times New Roman"/>
          <w:color w:val="000000"/>
          <w:sz w:val="24"/>
          <w:szCs w:val="24"/>
        </w:rPr>
        <w:t>and simultaneously to assistant professors upon promotion to associate professor</w:t>
      </w:r>
      <w:r w:rsidRPr="008E38C0">
        <w:rPr>
          <w:rFonts w:ascii="Times New Roman" w:hAnsi="Times New Roman" w:cs="Times New Roman"/>
          <w:color w:val="000000"/>
          <w:sz w:val="24"/>
          <w:szCs w:val="24"/>
        </w:rPr>
        <w:t>. Professors of all ranks in specifically designated tenure-t</w:t>
      </w:r>
      <w:r w:rsidR="009C29C5">
        <w:rPr>
          <w:rFonts w:ascii="Times New Roman" w:hAnsi="Times New Roman" w:cs="Times New Roman"/>
          <w:color w:val="000000"/>
          <w:sz w:val="24"/>
          <w:szCs w:val="24"/>
        </w:rPr>
        <w:t>rack positions may work toward</w:t>
      </w:r>
      <w:r w:rsidRPr="008E38C0">
        <w:rPr>
          <w:rFonts w:ascii="Times New Roman" w:hAnsi="Times New Roman" w:cs="Times New Roman"/>
          <w:color w:val="000000"/>
          <w:sz w:val="24"/>
          <w:szCs w:val="24"/>
        </w:rPr>
        <w:t xml:space="preserve"> </w:t>
      </w:r>
      <w:r w:rsidR="000C31E9">
        <w:rPr>
          <w:rFonts w:ascii="Times New Roman" w:hAnsi="Times New Roman" w:cs="Times New Roman"/>
          <w:color w:val="000000"/>
          <w:sz w:val="24"/>
          <w:szCs w:val="24"/>
        </w:rPr>
        <w:t xml:space="preserve">tenure.  </w:t>
      </w:r>
      <w:r w:rsidR="000C31E9" w:rsidRPr="000C31E9">
        <w:rPr>
          <w:rFonts w:ascii="Times New Roman" w:hAnsi="Times New Roman" w:cs="Times New Roman"/>
          <w:color w:val="000000"/>
          <w:sz w:val="24"/>
          <w:szCs w:val="24"/>
        </w:rPr>
        <w:t>Non-tenure track faculty positions cannot be converted to tenure-track positions (IHL section 404.01).</w:t>
      </w:r>
      <w:r w:rsidRPr="008E38C0">
        <w:rPr>
          <w:rFonts w:ascii="Times New Roman" w:hAnsi="Times New Roman" w:cs="Times New Roman"/>
          <w:color w:val="000000"/>
          <w:sz w:val="24"/>
          <w:szCs w:val="24"/>
        </w:rPr>
        <w:t xml:space="preserve"> Graduate assistants and adjuncts, research assistants and associates, lecturers, instructors, visiting or adjunct professors, and all other employees are non-tenure-track. An instructor, even if a full-time employee in an academic department, may not be automatically promoted to assistant professor upon earning a terminal degree.</w:t>
      </w:r>
    </w:p>
    <w:p w14:paraId="6FFCEE47" w14:textId="77777777" w:rsidR="002F551F" w:rsidRPr="008E38C0" w:rsidRDefault="002F551F" w:rsidP="001A5C09">
      <w:pPr>
        <w:autoSpaceDE w:val="0"/>
        <w:autoSpaceDN w:val="0"/>
        <w:adjustRightInd w:val="0"/>
        <w:spacing w:after="0" w:line="240" w:lineRule="auto"/>
        <w:rPr>
          <w:rFonts w:ascii="Times New Roman" w:hAnsi="Times New Roman" w:cs="Times New Roman"/>
          <w:color w:val="000000"/>
          <w:sz w:val="24"/>
          <w:szCs w:val="24"/>
        </w:rPr>
      </w:pPr>
    </w:p>
    <w:p w14:paraId="554E19B2" w14:textId="77777777" w:rsidR="002F551F" w:rsidRPr="008E38C0" w:rsidRDefault="002F551F" w:rsidP="002F551F">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Probationary Period: At MSU, a faculty member may apply for and be recommended for tenure by the president during the sixth full contract year of employment in a tenure track position. Failure to earn tenure after the sixth full contract year will result in a terminal contract in the seventh full contract year. The probationary period for tenure track faculty begins at the start of the faculty member's first full contract year. A full contract year is defined as one that starts on or prior to August 16 for 9-month employees and on or prior to July 1 for 12-month employees and continues until the next contract period. If the initial contract is for a partial year, e.g., starts after August 16 for a 9-month employee and after July 1 for a 12-month employee, that time is not included in the probationary period allowed. </w:t>
      </w:r>
    </w:p>
    <w:p w14:paraId="303C9DE7" w14:textId="77777777" w:rsidR="008E38C0" w:rsidRDefault="008E38C0" w:rsidP="002F551F">
      <w:pPr>
        <w:autoSpaceDE w:val="0"/>
        <w:autoSpaceDN w:val="0"/>
        <w:adjustRightInd w:val="0"/>
        <w:spacing w:after="0" w:line="240" w:lineRule="auto"/>
        <w:rPr>
          <w:rFonts w:ascii="Times New Roman" w:hAnsi="Times New Roman" w:cs="Times New Roman"/>
          <w:color w:val="000000"/>
          <w:sz w:val="24"/>
          <w:szCs w:val="24"/>
        </w:rPr>
      </w:pPr>
    </w:p>
    <w:p w14:paraId="20827166" w14:textId="77777777" w:rsidR="002F551F" w:rsidRPr="008E38C0" w:rsidRDefault="002F551F" w:rsidP="002F551F">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Up to four years at other universities and up to three years in the rank of instructor may be counted in this probationary period, as determined and agreed upon by the university and the faculty member in the letter of offer at the time of initial appointment. </w:t>
      </w:r>
    </w:p>
    <w:p w14:paraId="47451EA9" w14:textId="77777777" w:rsidR="008E38C0" w:rsidRDefault="008E38C0" w:rsidP="002F551F">
      <w:pPr>
        <w:autoSpaceDE w:val="0"/>
        <w:autoSpaceDN w:val="0"/>
        <w:adjustRightInd w:val="0"/>
        <w:spacing w:after="0" w:line="240" w:lineRule="auto"/>
        <w:rPr>
          <w:rFonts w:ascii="Times New Roman" w:hAnsi="Times New Roman" w:cs="Times New Roman"/>
          <w:color w:val="000000"/>
          <w:sz w:val="24"/>
          <w:szCs w:val="24"/>
        </w:rPr>
      </w:pPr>
    </w:p>
    <w:p w14:paraId="011B15D4" w14:textId="75BF732D" w:rsidR="002F551F" w:rsidRDefault="006F6F79" w:rsidP="002F551F">
      <w:pPr>
        <w:pStyle w:val="NormalWeb"/>
        <w:spacing w:before="0" w:beforeAutospacing="0" w:after="0" w:afterAutospacing="0"/>
        <w:rPr>
          <w:rFonts w:eastAsiaTheme="minorHAnsi"/>
          <w:color w:val="000000"/>
        </w:rPr>
      </w:pPr>
      <w:r w:rsidRPr="006F6F79">
        <w:rPr>
          <w:rFonts w:eastAsiaTheme="minorHAnsi"/>
          <w:color w:val="000000"/>
        </w:rPr>
        <w:t xml:space="preserve">For clearly stated personal reasons (e.g., emergencies related to health, activation of military service, pregnancy, adoption, child care, care of parents), a faculty member may request </w:t>
      </w:r>
      <w:r w:rsidR="00D218F9">
        <w:rPr>
          <w:rFonts w:eastAsiaTheme="minorHAnsi"/>
          <w:color w:val="000000"/>
        </w:rPr>
        <w:t xml:space="preserve">an </w:t>
      </w:r>
      <w:r w:rsidRPr="006F6F79">
        <w:rPr>
          <w:rFonts w:eastAsiaTheme="minorHAnsi"/>
          <w:color w:val="000000"/>
        </w:rPr>
        <w:t xml:space="preserve">exclusion of up to two years from the first five years of this probationary period for an approved leave of absence or a modified assignment. Specific aspects of such an extension must be established by the department head or director, the dean, the provost, and the faculty member.  </w:t>
      </w:r>
      <w:r w:rsidRPr="006F6F79">
        <w:rPr>
          <w:rFonts w:eastAsiaTheme="minorHAnsi"/>
          <w:color w:val="000000"/>
        </w:rPr>
        <w:lastRenderedPageBreak/>
        <w:t xml:space="preserve">Such an agreement must be in writing.  The department promotion and tenure committee shall be notified in writing of the extensions and the revised probationary </w:t>
      </w:r>
      <w:r w:rsidR="00152C06" w:rsidRPr="006F6F79">
        <w:rPr>
          <w:rFonts w:eastAsiaTheme="minorHAnsi"/>
          <w:color w:val="000000"/>
        </w:rPr>
        <w:t>period.</w:t>
      </w:r>
    </w:p>
    <w:p w14:paraId="77F92B74" w14:textId="77777777" w:rsidR="000C31E9" w:rsidRPr="008E38C0" w:rsidRDefault="000C31E9" w:rsidP="002F551F">
      <w:pPr>
        <w:pStyle w:val="NormalWeb"/>
        <w:spacing w:before="0" w:beforeAutospacing="0" w:after="0" w:afterAutospacing="0"/>
        <w:rPr>
          <w:rFonts w:eastAsiaTheme="minorHAnsi"/>
          <w:color w:val="000000"/>
        </w:rPr>
      </w:pPr>
    </w:p>
    <w:p w14:paraId="07210471" w14:textId="77777777" w:rsidR="002F551F" w:rsidRPr="008E38C0" w:rsidRDefault="002F551F" w:rsidP="002F551F">
      <w:pPr>
        <w:pStyle w:val="NormalWeb"/>
        <w:spacing w:before="0" w:beforeAutospacing="0" w:after="0" w:afterAutospacing="0"/>
        <w:rPr>
          <w:rFonts w:eastAsiaTheme="minorHAnsi"/>
          <w:color w:val="000000"/>
        </w:rPr>
      </w:pPr>
      <w:r w:rsidRPr="008E38C0">
        <w:rPr>
          <w:rFonts w:eastAsiaTheme="minorHAnsi"/>
          <w:color w:val="000000"/>
        </w:rPr>
        <w:t xml:space="preserve">IHL Board Policy 403.0101 allows an administrative employee who held faculty rank and tenure at another institution to be awarded tenure at the time of initial appointment upon the recommendation of the faculty of the </w:t>
      </w:r>
      <w:proofErr w:type="spellStart"/>
      <w:r w:rsidRPr="008E38C0">
        <w:rPr>
          <w:rFonts w:eastAsiaTheme="minorHAnsi"/>
          <w:color w:val="000000"/>
        </w:rPr>
        <w:t>tenuring</w:t>
      </w:r>
      <w:proofErr w:type="spellEnd"/>
      <w:r w:rsidRPr="008E38C0">
        <w:rPr>
          <w:rFonts w:eastAsiaTheme="minorHAnsi"/>
          <w:color w:val="000000"/>
        </w:rPr>
        <w:t xml:space="preserve"> department, the dean, the provost, and the president.</w:t>
      </w:r>
    </w:p>
    <w:p w14:paraId="69AF8C51" w14:textId="5DB12FBB" w:rsidR="00FC0446" w:rsidRDefault="00FC0446" w:rsidP="002F551F">
      <w:pPr>
        <w:pStyle w:val="NormalWeb"/>
        <w:spacing w:before="0" w:beforeAutospacing="0" w:after="0" w:afterAutospacing="0"/>
        <w:rPr>
          <w:rFonts w:eastAsiaTheme="minorHAnsi"/>
          <w:color w:val="000000"/>
        </w:rPr>
      </w:pPr>
    </w:p>
    <w:p w14:paraId="170C19C8" w14:textId="77777777" w:rsidR="00FC0446" w:rsidRPr="008E38C0" w:rsidRDefault="00FC0446" w:rsidP="002F551F">
      <w:pPr>
        <w:pStyle w:val="NormalWeb"/>
        <w:spacing w:before="0" w:beforeAutospacing="0" w:after="0" w:afterAutospacing="0"/>
        <w:rPr>
          <w:rFonts w:eastAsiaTheme="minorHAnsi"/>
          <w:color w:val="000000"/>
        </w:rPr>
      </w:pPr>
    </w:p>
    <w:p w14:paraId="4E5B6707" w14:textId="77777777" w:rsidR="00A5434D" w:rsidRPr="008E38C0" w:rsidRDefault="00A5434D" w:rsidP="00A5434D">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b/>
          <w:bCs/>
          <w:color w:val="000000"/>
          <w:sz w:val="24"/>
          <w:szCs w:val="24"/>
        </w:rPr>
        <w:t xml:space="preserve">Relation of Promotion and Tenure </w:t>
      </w:r>
    </w:p>
    <w:p w14:paraId="238C5E3C" w14:textId="77777777" w:rsidR="00A5434D" w:rsidRPr="008E38C0" w:rsidRDefault="00A5434D" w:rsidP="00A5434D">
      <w:pPr>
        <w:pStyle w:val="NormalWeb"/>
        <w:spacing w:before="0" w:beforeAutospacing="0" w:after="0" w:afterAutospacing="0"/>
      </w:pPr>
      <w:r w:rsidRPr="008E38C0">
        <w:t>Faculty members who have met the requirements for promotion, but who have not fulfilled the probationary period for tenure, may be promoted without tenure. Faculty members who are granted tenure as assistant professors automatically meet the criteria for associate professor.</w:t>
      </w:r>
    </w:p>
    <w:p w14:paraId="5B07E821" w14:textId="77777777" w:rsidR="00A5434D" w:rsidRPr="008E38C0" w:rsidRDefault="00A5434D" w:rsidP="002F551F">
      <w:pPr>
        <w:pStyle w:val="NormalWeb"/>
        <w:spacing w:before="0" w:beforeAutospacing="0" w:after="0" w:afterAutospacing="0"/>
        <w:rPr>
          <w:rFonts w:eastAsiaTheme="minorHAnsi"/>
          <w:color w:val="000000"/>
        </w:rPr>
      </w:pPr>
    </w:p>
    <w:p w14:paraId="59612D01" w14:textId="77777777" w:rsidR="002F551F" w:rsidRPr="008E38C0" w:rsidRDefault="002F551F" w:rsidP="002F551F">
      <w:pPr>
        <w:pStyle w:val="NormalWeb"/>
        <w:spacing w:before="0" w:beforeAutospacing="0" w:after="0" w:afterAutospacing="0"/>
        <w:rPr>
          <w:b/>
          <w:bCs/>
          <w:color w:val="000000"/>
        </w:rPr>
      </w:pPr>
      <w:r w:rsidRPr="008E38C0">
        <w:rPr>
          <w:b/>
          <w:bCs/>
          <w:color w:val="000000"/>
        </w:rPr>
        <w:t>Performance Standards and Evaluation of Professional Activities</w:t>
      </w:r>
    </w:p>
    <w:p w14:paraId="0008523D" w14:textId="77777777" w:rsidR="008E38C0" w:rsidRDefault="008E38C0" w:rsidP="00820C0A">
      <w:pPr>
        <w:pStyle w:val="NormalWeb"/>
        <w:spacing w:before="0" w:beforeAutospacing="0" w:after="0" w:afterAutospacing="0"/>
        <w:rPr>
          <w:color w:val="000000"/>
        </w:rPr>
      </w:pPr>
    </w:p>
    <w:p w14:paraId="5A479D97" w14:textId="77777777" w:rsidR="002F551F" w:rsidRPr="008E38C0" w:rsidRDefault="002F551F" w:rsidP="00820C0A">
      <w:pPr>
        <w:pStyle w:val="NormalWeb"/>
        <w:spacing w:before="0" w:beforeAutospacing="0" w:after="0" w:afterAutospacing="0"/>
        <w:rPr>
          <w:color w:val="000000"/>
        </w:rPr>
      </w:pPr>
      <w:r w:rsidRPr="008E38C0">
        <w:rPr>
          <w:color w:val="000000"/>
        </w:rPr>
        <w:t xml:space="preserve">Every faculty member is expected to meet high standards of professional competence, integrity, and collegiality and to further the goals of </w:t>
      </w:r>
      <w:r w:rsidR="00820C0A" w:rsidRPr="008E38C0">
        <w:rPr>
          <w:color w:val="000000"/>
        </w:rPr>
        <w:t xml:space="preserve">the History </w:t>
      </w:r>
      <w:r w:rsidR="009C29C5">
        <w:rPr>
          <w:color w:val="000000"/>
        </w:rPr>
        <w:t>D</w:t>
      </w:r>
      <w:r w:rsidRPr="008E38C0">
        <w:rPr>
          <w:color w:val="000000"/>
        </w:rPr>
        <w:t xml:space="preserve">epartment. In every case, a faculty member's performance in </w:t>
      </w:r>
      <w:r w:rsidR="00820C0A" w:rsidRPr="008E38C0">
        <w:rPr>
          <w:color w:val="000000"/>
        </w:rPr>
        <w:t xml:space="preserve">research, </w:t>
      </w:r>
      <w:r w:rsidRPr="008E38C0">
        <w:rPr>
          <w:color w:val="000000"/>
        </w:rPr>
        <w:t xml:space="preserve">teaching, and service will be judged by all parties to promotion or tenure decisions on the basis of </w:t>
      </w:r>
      <w:r w:rsidR="00820C0A" w:rsidRPr="008E38C0">
        <w:rPr>
          <w:color w:val="000000"/>
        </w:rPr>
        <w:t xml:space="preserve">the </w:t>
      </w:r>
      <w:r w:rsidRPr="008E38C0">
        <w:rPr>
          <w:color w:val="000000"/>
        </w:rPr>
        <w:t xml:space="preserve">specific criteria </w:t>
      </w:r>
      <w:r w:rsidR="00820C0A" w:rsidRPr="008E38C0">
        <w:rPr>
          <w:color w:val="000000"/>
        </w:rPr>
        <w:t xml:space="preserve">listed </w:t>
      </w:r>
      <w:r w:rsidRPr="008E38C0">
        <w:rPr>
          <w:color w:val="000000"/>
        </w:rPr>
        <w:t xml:space="preserve">in </w:t>
      </w:r>
      <w:r w:rsidR="00820C0A" w:rsidRPr="008E38C0">
        <w:rPr>
          <w:color w:val="000000"/>
        </w:rPr>
        <w:t xml:space="preserve">this document. Department </w:t>
      </w:r>
      <w:r w:rsidRPr="008E38C0">
        <w:rPr>
          <w:color w:val="000000"/>
        </w:rPr>
        <w:t xml:space="preserve">criteria </w:t>
      </w:r>
      <w:r w:rsidR="00820C0A" w:rsidRPr="008E38C0">
        <w:rPr>
          <w:color w:val="000000"/>
        </w:rPr>
        <w:t>are</w:t>
      </w:r>
      <w:r w:rsidRPr="008E38C0">
        <w:rPr>
          <w:color w:val="000000"/>
        </w:rPr>
        <w:t xml:space="preserve"> based on the application of the highest professional standards and are in harmony with </w:t>
      </w:r>
      <w:r w:rsidR="00820C0A" w:rsidRPr="008E38C0">
        <w:rPr>
          <w:color w:val="000000"/>
        </w:rPr>
        <w:t xml:space="preserve">the standards listed in the college and </w:t>
      </w:r>
      <w:r w:rsidRPr="008E38C0">
        <w:rPr>
          <w:color w:val="000000"/>
        </w:rPr>
        <w:t xml:space="preserve">university </w:t>
      </w:r>
      <w:r w:rsidR="00820C0A" w:rsidRPr="008E38C0">
        <w:rPr>
          <w:color w:val="000000"/>
        </w:rPr>
        <w:t>promotion and tenure documents.</w:t>
      </w:r>
    </w:p>
    <w:p w14:paraId="087582E0" w14:textId="77777777" w:rsidR="00820C0A" w:rsidRPr="008E38C0" w:rsidRDefault="00820C0A" w:rsidP="00820C0A">
      <w:pPr>
        <w:pStyle w:val="NormalWeb"/>
        <w:spacing w:before="0" w:beforeAutospacing="0" w:after="0" w:afterAutospacing="0"/>
        <w:rPr>
          <w:color w:val="000000"/>
        </w:rPr>
      </w:pPr>
    </w:p>
    <w:p w14:paraId="1F2A8466" w14:textId="77777777" w:rsidR="00820C0A" w:rsidRPr="008E38C0" w:rsidRDefault="00820C0A" w:rsidP="00820C0A">
      <w:pPr>
        <w:pStyle w:val="NormalWeb"/>
        <w:spacing w:before="0" w:beforeAutospacing="0" w:after="0" w:afterAutospacing="0"/>
        <w:rPr>
          <w:b/>
          <w:color w:val="000000"/>
        </w:rPr>
      </w:pPr>
      <w:r w:rsidRPr="008E38C0">
        <w:rPr>
          <w:b/>
          <w:color w:val="000000"/>
        </w:rPr>
        <w:t>Department of History Criteria:</w:t>
      </w:r>
    </w:p>
    <w:p w14:paraId="3D25F94C" w14:textId="77777777" w:rsidR="00820C0A" w:rsidRPr="008E38C0" w:rsidRDefault="00820C0A" w:rsidP="00820C0A">
      <w:pPr>
        <w:pStyle w:val="NormalWeb"/>
        <w:spacing w:before="0" w:beforeAutospacing="0" w:after="0" w:afterAutospacing="0"/>
        <w:rPr>
          <w:color w:val="000000"/>
        </w:rPr>
      </w:pPr>
    </w:p>
    <w:p w14:paraId="74D9B3F2" w14:textId="77777777" w:rsid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u w:val="single"/>
          <w:lang w:eastAsia="ja-JP"/>
        </w:rPr>
        <w:t>Research</w:t>
      </w:r>
      <w:r w:rsidRPr="008E38C0">
        <w:rPr>
          <w:rFonts w:ascii="Times New Roman" w:hAnsi="Times New Roman" w:cs="Times New Roman"/>
          <w:sz w:val="24"/>
          <w:szCs w:val="24"/>
          <w:lang w:eastAsia="ja-JP"/>
        </w:rPr>
        <w:t xml:space="preserve">  </w:t>
      </w:r>
    </w:p>
    <w:p w14:paraId="5ED934DC" w14:textId="77777777" w:rsidR="00820C0A" w:rsidRP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 xml:space="preserve">Scholarly research is essential to professional growth.  With teaching, it ranks as an integral function of the University.  The Department expects of its members a vigorous, self-motivated, and continuing commitment to productive scholarship. The guidelines which follow are considered the minimum for the rating of excellence required in this area for tenure and promotion.  </w:t>
      </w:r>
    </w:p>
    <w:p w14:paraId="4DCDD621" w14:textId="77777777" w:rsidR="00820C0A" w:rsidRPr="008E38C0" w:rsidRDefault="00820C0A" w:rsidP="00820C0A">
      <w:pPr>
        <w:spacing w:after="0" w:line="240" w:lineRule="auto"/>
        <w:jc w:val="both"/>
        <w:rPr>
          <w:rFonts w:ascii="Times New Roman" w:hAnsi="Times New Roman" w:cs="Times New Roman"/>
          <w:sz w:val="24"/>
          <w:szCs w:val="24"/>
          <w:lang w:eastAsia="ja-JP"/>
        </w:rPr>
      </w:pPr>
    </w:p>
    <w:p w14:paraId="6C9C93A4" w14:textId="77777777" w:rsidR="00820C0A" w:rsidRP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 xml:space="preserve">Scholarly research should result in the publication of scholarly monographs, biographies, reference works, </w:t>
      </w:r>
      <w:r w:rsidR="00493DD2">
        <w:rPr>
          <w:rFonts w:ascii="Times New Roman" w:hAnsi="Times New Roman" w:cs="Times New Roman"/>
          <w:sz w:val="24"/>
          <w:szCs w:val="24"/>
          <w:lang w:eastAsia="ja-JP"/>
        </w:rPr>
        <w:t xml:space="preserve">anthologies edited for a scholarly audience, </w:t>
      </w:r>
      <w:r w:rsidRPr="008E38C0">
        <w:rPr>
          <w:rFonts w:ascii="Times New Roman" w:hAnsi="Times New Roman" w:cs="Times New Roman"/>
          <w:sz w:val="24"/>
          <w:szCs w:val="24"/>
          <w:lang w:eastAsia="ja-JP"/>
        </w:rPr>
        <w:t xml:space="preserve">primary sources edited for a scholarly audience, synthetic works, and articles in anthologies and/or scholarly journals.  In evaluating a candidate's </w:t>
      </w:r>
      <w:proofErr w:type="gramStart"/>
      <w:r w:rsidRPr="008E38C0">
        <w:rPr>
          <w:rFonts w:ascii="Times New Roman" w:hAnsi="Times New Roman" w:cs="Times New Roman"/>
          <w:sz w:val="24"/>
          <w:szCs w:val="24"/>
          <w:lang w:eastAsia="ja-JP"/>
        </w:rPr>
        <w:t>performance</w:t>
      </w:r>
      <w:proofErr w:type="gramEnd"/>
      <w:r w:rsidRPr="008E38C0">
        <w:rPr>
          <w:rFonts w:ascii="Times New Roman" w:hAnsi="Times New Roman" w:cs="Times New Roman"/>
          <w:sz w:val="24"/>
          <w:szCs w:val="24"/>
          <w:lang w:eastAsia="ja-JP"/>
        </w:rPr>
        <w:t xml:space="preserve"> the </w:t>
      </w:r>
      <w:r w:rsidR="009C29C5">
        <w:rPr>
          <w:rFonts w:ascii="Times New Roman" w:hAnsi="Times New Roman" w:cs="Times New Roman"/>
          <w:sz w:val="24"/>
          <w:szCs w:val="24"/>
          <w:lang w:eastAsia="ja-JP"/>
        </w:rPr>
        <w:t>department c</w:t>
      </w:r>
      <w:r w:rsidRPr="008E38C0">
        <w:rPr>
          <w:rFonts w:ascii="Times New Roman" w:hAnsi="Times New Roman" w:cs="Times New Roman"/>
          <w:sz w:val="24"/>
          <w:szCs w:val="24"/>
          <w:lang w:eastAsia="ja-JP"/>
        </w:rPr>
        <w:t xml:space="preserve">ommittee should give primary consideration to the quality, originality, and significance of the work.  The candidate's efforts should be such as to have secured peer commendation from without the University as well as from within.  The </w:t>
      </w:r>
      <w:r w:rsidR="009C29C5">
        <w:rPr>
          <w:rFonts w:ascii="Times New Roman" w:hAnsi="Times New Roman" w:cs="Times New Roman"/>
          <w:sz w:val="24"/>
          <w:szCs w:val="24"/>
          <w:lang w:eastAsia="ja-JP"/>
        </w:rPr>
        <w:t>department c</w:t>
      </w:r>
      <w:r w:rsidRPr="008E38C0">
        <w:rPr>
          <w:rFonts w:ascii="Times New Roman" w:hAnsi="Times New Roman" w:cs="Times New Roman"/>
          <w:sz w:val="24"/>
          <w:szCs w:val="24"/>
          <w:lang w:eastAsia="ja-JP"/>
        </w:rPr>
        <w:t>ommittee should take into account, whenever applicable, the degree of difficulty of placement of articles and acceptance of book-length manuscripts in the candidate's field of study; the accessibility of the research materials necessary for completing the project; and the extent of innovative research</w:t>
      </w:r>
      <w:r w:rsidR="00493DD2">
        <w:rPr>
          <w:rFonts w:ascii="Times New Roman" w:hAnsi="Times New Roman" w:cs="Times New Roman"/>
          <w:sz w:val="24"/>
          <w:szCs w:val="24"/>
          <w:lang w:eastAsia="ja-JP"/>
        </w:rPr>
        <w:t xml:space="preserve">—in </w:t>
      </w:r>
      <w:r w:rsidRPr="008E38C0">
        <w:rPr>
          <w:rFonts w:ascii="Times New Roman" w:hAnsi="Times New Roman" w:cs="Times New Roman"/>
          <w:sz w:val="24"/>
          <w:szCs w:val="24"/>
          <w:lang w:eastAsia="ja-JP"/>
        </w:rPr>
        <w:t>methodology or field of concentration</w:t>
      </w:r>
      <w:r w:rsidR="00493DD2">
        <w:rPr>
          <w:rFonts w:ascii="Times New Roman" w:hAnsi="Times New Roman" w:cs="Times New Roman"/>
          <w:sz w:val="24"/>
          <w:szCs w:val="24"/>
          <w:lang w:eastAsia="ja-JP"/>
        </w:rPr>
        <w:t>—</w:t>
      </w:r>
      <w:r w:rsidRPr="008E38C0">
        <w:rPr>
          <w:rFonts w:ascii="Times New Roman" w:hAnsi="Times New Roman" w:cs="Times New Roman"/>
          <w:sz w:val="24"/>
          <w:szCs w:val="24"/>
          <w:lang w:eastAsia="ja-JP"/>
        </w:rPr>
        <w:t>in the quantity of research completed.</w:t>
      </w:r>
    </w:p>
    <w:p w14:paraId="4DD8EABF" w14:textId="77777777" w:rsid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ab/>
      </w:r>
    </w:p>
    <w:p w14:paraId="15B27815" w14:textId="083A7E92" w:rsidR="00820C0A" w:rsidRPr="008E38C0" w:rsidRDefault="009C29C5" w:rsidP="00820C0A">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 d</w:t>
      </w:r>
      <w:r w:rsidR="00820C0A" w:rsidRPr="008E38C0">
        <w:rPr>
          <w:rFonts w:ascii="Times New Roman" w:hAnsi="Times New Roman" w:cs="Times New Roman"/>
          <w:sz w:val="24"/>
          <w:szCs w:val="24"/>
          <w:lang w:eastAsia="ja-JP"/>
        </w:rPr>
        <w:t xml:space="preserve">epartment recognizes that </w:t>
      </w:r>
      <w:r w:rsidR="009628CC">
        <w:rPr>
          <w:rFonts w:ascii="Times New Roman" w:hAnsi="Times New Roman" w:cs="Times New Roman"/>
          <w:sz w:val="24"/>
          <w:szCs w:val="24"/>
          <w:lang w:eastAsia="ja-JP"/>
        </w:rPr>
        <w:t>awards</w:t>
      </w:r>
      <w:r w:rsidR="00820C0A" w:rsidRPr="008E38C0">
        <w:rPr>
          <w:rFonts w:ascii="Times New Roman" w:hAnsi="Times New Roman" w:cs="Times New Roman"/>
          <w:sz w:val="24"/>
          <w:szCs w:val="24"/>
          <w:lang w:eastAsia="ja-JP"/>
        </w:rPr>
        <w:t xml:space="preserve"> of research grants from outside sources and the winning of professional awards and prizes are an indication of scholarly merit.  It also recognizes as evidence of continuing scholarly development and peer recognition the presentation of papers, the </w:t>
      </w:r>
      <w:r w:rsidR="00820C0A" w:rsidRPr="008E38C0">
        <w:rPr>
          <w:rFonts w:ascii="Times New Roman" w:hAnsi="Times New Roman" w:cs="Times New Roman"/>
          <w:sz w:val="24"/>
          <w:szCs w:val="24"/>
          <w:lang w:eastAsia="ja-JP"/>
        </w:rPr>
        <w:lastRenderedPageBreak/>
        <w:t>commenting on papers, the chairing of sessions at professional meetings, and the critiquing of manuscripts for journals and publishers.</w:t>
      </w:r>
    </w:p>
    <w:p w14:paraId="7AB5772C" w14:textId="77777777" w:rsid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ab/>
      </w:r>
    </w:p>
    <w:p w14:paraId="4CBFA534" w14:textId="77777777" w:rsidR="003C329D" w:rsidRPr="0055004E" w:rsidRDefault="009C29C5" w:rsidP="00820C0A">
      <w:pPr>
        <w:spacing w:after="0" w:line="240" w:lineRule="auto"/>
        <w:jc w:val="both"/>
        <w:rPr>
          <w:rFonts w:ascii="Times New Roman" w:hAnsi="Times New Roman" w:cs="Times New Roman"/>
          <w:color w:val="000000" w:themeColor="text1"/>
          <w:sz w:val="24"/>
          <w:szCs w:val="24"/>
          <w:lang w:eastAsia="ja-JP"/>
          <w:rPrChange w:id="3" w:author="Marcus, Alan" w:date="2021-04-22T16:54:00Z">
            <w:rPr>
              <w:rFonts w:ascii="Times New Roman" w:hAnsi="Times New Roman" w:cs="Times New Roman"/>
              <w:sz w:val="24"/>
              <w:szCs w:val="24"/>
              <w:lang w:eastAsia="ja-JP"/>
            </w:rPr>
          </w:rPrChange>
        </w:rPr>
      </w:pPr>
      <w:r w:rsidRPr="0055004E">
        <w:rPr>
          <w:rFonts w:ascii="Times New Roman" w:hAnsi="Times New Roman" w:cs="Times New Roman"/>
          <w:color w:val="000000" w:themeColor="text1"/>
          <w:sz w:val="24"/>
          <w:szCs w:val="24"/>
          <w:lang w:eastAsia="ja-JP"/>
          <w:rPrChange w:id="4" w:author="Marcus, Alan" w:date="2021-04-22T16:54:00Z">
            <w:rPr>
              <w:rFonts w:ascii="Times New Roman" w:hAnsi="Times New Roman" w:cs="Times New Roman"/>
              <w:sz w:val="24"/>
              <w:szCs w:val="24"/>
              <w:lang w:eastAsia="ja-JP"/>
            </w:rPr>
          </w:rPrChange>
        </w:rPr>
        <w:t>To be considered by the d</w:t>
      </w:r>
      <w:r w:rsidR="00820C0A" w:rsidRPr="0055004E">
        <w:rPr>
          <w:rFonts w:ascii="Times New Roman" w:hAnsi="Times New Roman" w:cs="Times New Roman"/>
          <w:color w:val="000000" w:themeColor="text1"/>
          <w:sz w:val="24"/>
          <w:szCs w:val="24"/>
          <w:lang w:eastAsia="ja-JP"/>
          <w:rPrChange w:id="5" w:author="Marcus, Alan" w:date="2021-04-22T16:54:00Z">
            <w:rPr>
              <w:rFonts w:ascii="Times New Roman" w:hAnsi="Times New Roman" w:cs="Times New Roman"/>
              <w:sz w:val="24"/>
              <w:szCs w:val="24"/>
              <w:lang w:eastAsia="ja-JP"/>
            </w:rPr>
          </w:rPrChange>
        </w:rPr>
        <w:t>epartment for promotion to associate professor, a candidate must have an excellent performance rating in research.  This means that a candidate should have made important published contributions to the scholarship in his/her field and should show promise of sustained achievements of scholarly significance.  It is expected that the candidate, at the minimum, will have produced a book-length, peer-reviewed</w:t>
      </w:r>
      <w:r w:rsidR="00820C0A" w:rsidRPr="0055004E">
        <w:rPr>
          <w:rFonts w:ascii="Times New Roman" w:hAnsi="Times New Roman" w:cs="Times New Roman"/>
          <w:b/>
          <w:color w:val="000000" w:themeColor="text1"/>
          <w:sz w:val="24"/>
          <w:szCs w:val="24"/>
          <w:lang w:eastAsia="ja-JP"/>
          <w:rPrChange w:id="6" w:author="Marcus, Alan" w:date="2021-04-22T16:54:00Z">
            <w:rPr>
              <w:rFonts w:ascii="Times New Roman" w:hAnsi="Times New Roman" w:cs="Times New Roman"/>
              <w:b/>
              <w:sz w:val="24"/>
              <w:szCs w:val="24"/>
              <w:lang w:eastAsia="ja-JP"/>
            </w:rPr>
          </w:rPrChange>
        </w:rPr>
        <w:t xml:space="preserve"> </w:t>
      </w:r>
      <w:r w:rsidR="00820C0A" w:rsidRPr="0055004E">
        <w:rPr>
          <w:rFonts w:ascii="Times New Roman" w:hAnsi="Times New Roman" w:cs="Times New Roman"/>
          <w:color w:val="000000" w:themeColor="text1"/>
          <w:sz w:val="24"/>
          <w:szCs w:val="24"/>
          <w:lang w:eastAsia="ja-JP"/>
          <w:rPrChange w:id="7" w:author="Marcus, Alan" w:date="2021-04-22T16:54:00Z">
            <w:rPr>
              <w:rFonts w:ascii="Times New Roman" w:hAnsi="Times New Roman" w:cs="Times New Roman"/>
              <w:sz w:val="24"/>
              <w:szCs w:val="24"/>
              <w:lang w:eastAsia="ja-JP"/>
            </w:rPr>
          </w:rPrChange>
        </w:rPr>
        <w:t xml:space="preserve">historical monograph published by a reputable publisher. In addition, the candidate is to produce three other significant publications, one of which should be an article in a leading journal in his or her field.  </w:t>
      </w:r>
    </w:p>
    <w:p w14:paraId="5F9FB232" w14:textId="77777777" w:rsidR="003C329D" w:rsidRPr="0055004E" w:rsidRDefault="003C329D" w:rsidP="00820C0A">
      <w:pPr>
        <w:spacing w:after="0" w:line="240" w:lineRule="auto"/>
        <w:jc w:val="both"/>
        <w:rPr>
          <w:rFonts w:ascii="Times New Roman" w:hAnsi="Times New Roman" w:cs="Times New Roman"/>
          <w:color w:val="000000" w:themeColor="text1"/>
          <w:sz w:val="24"/>
          <w:szCs w:val="24"/>
          <w:lang w:eastAsia="ja-JP"/>
          <w:rPrChange w:id="8" w:author="Marcus, Alan" w:date="2021-04-22T16:54:00Z">
            <w:rPr>
              <w:rFonts w:ascii="Times New Roman" w:hAnsi="Times New Roman" w:cs="Times New Roman"/>
              <w:sz w:val="24"/>
              <w:szCs w:val="24"/>
              <w:lang w:eastAsia="ja-JP"/>
            </w:rPr>
          </w:rPrChange>
        </w:rPr>
      </w:pPr>
    </w:p>
    <w:p w14:paraId="7A42D68A" w14:textId="75E23022" w:rsidR="003C329D" w:rsidRPr="0055004E" w:rsidRDefault="003C329D" w:rsidP="003C329D">
      <w:pPr>
        <w:spacing w:after="0" w:line="240" w:lineRule="auto"/>
        <w:jc w:val="both"/>
        <w:rPr>
          <w:rFonts w:ascii="Times New Roman" w:hAnsi="Times New Roman" w:cs="Times New Roman"/>
          <w:color w:val="000000" w:themeColor="text1"/>
          <w:sz w:val="24"/>
          <w:szCs w:val="24"/>
          <w:lang w:eastAsia="ja-JP"/>
          <w:rPrChange w:id="9" w:author="Marcus, Alan" w:date="2021-04-22T16:54:00Z">
            <w:rPr>
              <w:rFonts w:ascii="Times New Roman" w:hAnsi="Times New Roman" w:cs="Times New Roman"/>
              <w:color w:val="0070C0"/>
              <w:sz w:val="24"/>
              <w:szCs w:val="24"/>
              <w:lang w:eastAsia="ja-JP"/>
            </w:rPr>
          </w:rPrChange>
        </w:rPr>
      </w:pPr>
      <w:r w:rsidRPr="0055004E">
        <w:rPr>
          <w:rFonts w:ascii="Times New Roman" w:hAnsi="Times New Roman" w:cs="Times New Roman"/>
          <w:color w:val="000000" w:themeColor="text1"/>
          <w:sz w:val="24"/>
          <w:szCs w:val="24"/>
          <w:lang w:eastAsia="ja-JP"/>
          <w:rPrChange w:id="10" w:author="Marcus, Alan" w:date="2021-04-22T16:54:00Z">
            <w:rPr>
              <w:rFonts w:ascii="Times New Roman" w:hAnsi="Times New Roman" w:cs="Times New Roman"/>
              <w:color w:val="0070C0"/>
              <w:sz w:val="24"/>
              <w:szCs w:val="24"/>
              <w:lang w:eastAsia="ja-JP"/>
            </w:rPr>
          </w:rPrChange>
        </w:rPr>
        <w:t>A candidate may substitute a major digital history project for one of the</w:t>
      </w:r>
      <w:r w:rsidR="006B1217" w:rsidRPr="0055004E">
        <w:rPr>
          <w:rFonts w:ascii="Times New Roman" w:hAnsi="Times New Roman" w:cs="Times New Roman"/>
          <w:color w:val="000000" w:themeColor="text1"/>
          <w:sz w:val="24"/>
          <w:szCs w:val="24"/>
          <w:lang w:eastAsia="ja-JP"/>
          <w:rPrChange w:id="11" w:author="Marcus, Alan" w:date="2021-04-22T16:54:00Z">
            <w:rPr>
              <w:rFonts w:ascii="Times New Roman" w:hAnsi="Times New Roman" w:cs="Times New Roman"/>
              <w:color w:val="0070C0"/>
              <w:sz w:val="24"/>
              <w:szCs w:val="24"/>
              <w:lang w:eastAsia="ja-JP"/>
            </w:rPr>
          </w:rPrChange>
        </w:rPr>
        <w:t xml:space="preserve"> additional </w:t>
      </w:r>
      <w:r w:rsidRPr="0055004E">
        <w:rPr>
          <w:rFonts w:ascii="Times New Roman" w:hAnsi="Times New Roman" w:cs="Times New Roman"/>
          <w:color w:val="000000" w:themeColor="text1"/>
          <w:sz w:val="24"/>
          <w:szCs w:val="24"/>
          <w:lang w:eastAsia="ja-JP"/>
          <w:rPrChange w:id="12" w:author="Marcus, Alan" w:date="2021-04-22T16:54:00Z">
            <w:rPr>
              <w:rFonts w:ascii="Times New Roman" w:hAnsi="Times New Roman" w:cs="Times New Roman"/>
              <w:color w:val="0070C0"/>
              <w:sz w:val="24"/>
              <w:szCs w:val="24"/>
              <w:lang w:eastAsia="ja-JP"/>
            </w:rPr>
          </w:rPrChange>
        </w:rPr>
        <w:t>publications beyond the monograph</w:t>
      </w:r>
      <w:r w:rsidR="006B1217" w:rsidRPr="0055004E">
        <w:rPr>
          <w:rFonts w:ascii="Times New Roman" w:hAnsi="Times New Roman" w:cs="Times New Roman"/>
          <w:color w:val="000000" w:themeColor="text1"/>
          <w:sz w:val="24"/>
          <w:szCs w:val="24"/>
          <w:lang w:eastAsia="ja-JP"/>
          <w:rPrChange w:id="13" w:author="Marcus, Alan" w:date="2021-04-22T16:54:00Z">
            <w:rPr>
              <w:rFonts w:ascii="Times New Roman" w:hAnsi="Times New Roman" w:cs="Times New Roman"/>
              <w:color w:val="0070C0"/>
              <w:sz w:val="24"/>
              <w:szCs w:val="24"/>
              <w:lang w:eastAsia="ja-JP"/>
            </w:rPr>
          </w:rPrChange>
        </w:rPr>
        <w:t xml:space="preserve">, but </w:t>
      </w:r>
      <w:r w:rsidR="006B1217" w:rsidRPr="0055004E">
        <w:rPr>
          <w:rFonts w:ascii="Times New Roman" w:hAnsi="Times New Roman" w:cs="Times New Roman"/>
          <w:i/>
          <w:color w:val="000000" w:themeColor="text1"/>
          <w:sz w:val="24"/>
          <w:szCs w:val="24"/>
          <w:lang w:eastAsia="ja-JP"/>
          <w:rPrChange w:id="14" w:author="Marcus, Alan" w:date="2021-04-22T16:54:00Z">
            <w:rPr>
              <w:rFonts w:ascii="Times New Roman" w:hAnsi="Times New Roman" w:cs="Times New Roman"/>
              <w:i/>
              <w:color w:val="0070C0"/>
              <w:sz w:val="24"/>
              <w:szCs w:val="24"/>
              <w:lang w:eastAsia="ja-JP"/>
            </w:rPr>
          </w:rPrChange>
        </w:rPr>
        <w:t>not</w:t>
      </w:r>
      <w:r w:rsidR="006B1217" w:rsidRPr="0055004E">
        <w:rPr>
          <w:rFonts w:ascii="Times New Roman" w:hAnsi="Times New Roman" w:cs="Times New Roman"/>
          <w:color w:val="000000" w:themeColor="text1"/>
          <w:sz w:val="24"/>
          <w:szCs w:val="24"/>
          <w:lang w:eastAsia="ja-JP"/>
          <w:rPrChange w:id="15" w:author="Marcus, Alan" w:date="2021-04-22T16:54:00Z">
            <w:rPr>
              <w:rFonts w:ascii="Times New Roman" w:hAnsi="Times New Roman" w:cs="Times New Roman"/>
              <w:color w:val="0070C0"/>
              <w:sz w:val="24"/>
              <w:szCs w:val="24"/>
              <w:lang w:eastAsia="ja-JP"/>
            </w:rPr>
          </w:rPrChange>
        </w:rPr>
        <w:t xml:space="preserve"> for the article in a leading journal in her/his field</w:t>
      </w:r>
      <w:r w:rsidRPr="0055004E">
        <w:rPr>
          <w:rFonts w:ascii="Times New Roman" w:hAnsi="Times New Roman" w:cs="Times New Roman"/>
          <w:color w:val="000000" w:themeColor="text1"/>
          <w:sz w:val="24"/>
          <w:szCs w:val="24"/>
          <w:lang w:eastAsia="ja-JP"/>
          <w:rPrChange w:id="16" w:author="Marcus, Alan" w:date="2021-04-22T16:54:00Z">
            <w:rPr>
              <w:rFonts w:ascii="Times New Roman" w:hAnsi="Times New Roman" w:cs="Times New Roman"/>
              <w:color w:val="0070C0"/>
              <w:sz w:val="24"/>
              <w:szCs w:val="24"/>
              <w:lang w:eastAsia="ja-JP"/>
            </w:rPr>
          </w:rPrChange>
        </w:rPr>
        <w:t xml:space="preserve">. </w:t>
      </w:r>
      <w:r w:rsidR="00137BA6" w:rsidRPr="0055004E">
        <w:rPr>
          <w:rFonts w:ascii="Times New Roman" w:hAnsi="Times New Roman" w:cs="Times New Roman"/>
          <w:color w:val="000000" w:themeColor="text1"/>
          <w:sz w:val="24"/>
          <w:szCs w:val="24"/>
          <w:lang w:eastAsia="ja-JP"/>
          <w:rPrChange w:id="17" w:author="Marcus, Alan" w:date="2021-04-22T16:54:00Z">
            <w:rPr>
              <w:rFonts w:ascii="Times New Roman" w:hAnsi="Times New Roman" w:cs="Times New Roman"/>
              <w:color w:val="0070C0"/>
              <w:sz w:val="24"/>
              <w:szCs w:val="24"/>
              <w:lang w:eastAsia="ja-JP"/>
            </w:rPr>
          </w:rPrChange>
        </w:rPr>
        <w:t xml:space="preserve">As the AHA’s </w:t>
      </w:r>
      <w:r w:rsidR="00137BA6" w:rsidRPr="0055004E">
        <w:rPr>
          <w:rFonts w:ascii="Times New Roman" w:hAnsi="Times New Roman" w:cs="Times New Roman"/>
          <w:i/>
          <w:color w:val="000000" w:themeColor="text1"/>
          <w:sz w:val="24"/>
          <w:szCs w:val="24"/>
          <w:lang w:eastAsia="ja-JP"/>
          <w:rPrChange w:id="18" w:author="Marcus, Alan" w:date="2021-04-22T16:54:00Z">
            <w:rPr>
              <w:rFonts w:ascii="Times New Roman" w:hAnsi="Times New Roman" w:cs="Times New Roman"/>
              <w:i/>
              <w:color w:val="0070C0"/>
              <w:sz w:val="24"/>
              <w:szCs w:val="24"/>
              <w:lang w:eastAsia="ja-JP"/>
            </w:rPr>
          </w:rPrChange>
        </w:rPr>
        <w:t>Guidelines for the Professional Evaluation of Digital Scholarship by Historians</w:t>
      </w:r>
      <w:r w:rsidR="00137BA6" w:rsidRPr="0055004E">
        <w:rPr>
          <w:rFonts w:ascii="Times New Roman" w:hAnsi="Times New Roman" w:cs="Times New Roman"/>
          <w:color w:val="000000" w:themeColor="text1"/>
          <w:sz w:val="24"/>
          <w:szCs w:val="24"/>
          <w:lang w:eastAsia="ja-JP"/>
          <w:rPrChange w:id="19" w:author="Marcus, Alan" w:date="2021-04-22T16:54:00Z">
            <w:rPr>
              <w:rFonts w:ascii="Times New Roman" w:hAnsi="Times New Roman" w:cs="Times New Roman"/>
              <w:color w:val="0070C0"/>
              <w:sz w:val="24"/>
              <w:szCs w:val="24"/>
              <w:lang w:eastAsia="ja-JP"/>
            </w:rPr>
          </w:rPrChange>
        </w:rPr>
        <w:t xml:space="preserve"> (2015) suggest</w:t>
      </w:r>
      <w:r w:rsidR="00626843" w:rsidRPr="0055004E">
        <w:rPr>
          <w:rFonts w:ascii="Times New Roman" w:hAnsi="Times New Roman" w:cs="Times New Roman"/>
          <w:color w:val="000000" w:themeColor="text1"/>
          <w:sz w:val="24"/>
          <w:szCs w:val="24"/>
          <w:lang w:eastAsia="ja-JP"/>
          <w:rPrChange w:id="20" w:author="Marcus, Alan" w:date="2021-04-22T16:54:00Z">
            <w:rPr>
              <w:rFonts w:ascii="Times New Roman" w:hAnsi="Times New Roman" w:cs="Times New Roman"/>
              <w:color w:val="0070C0"/>
              <w:sz w:val="24"/>
              <w:szCs w:val="24"/>
              <w:lang w:eastAsia="ja-JP"/>
            </w:rPr>
          </w:rPrChange>
        </w:rPr>
        <w:t>s</w:t>
      </w:r>
      <w:r w:rsidR="00137BA6" w:rsidRPr="0055004E">
        <w:rPr>
          <w:rFonts w:ascii="Times New Roman" w:hAnsi="Times New Roman" w:cs="Times New Roman"/>
          <w:color w:val="000000" w:themeColor="text1"/>
          <w:sz w:val="24"/>
          <w:szCs w:val="24"/>
          <w:lang w:eastAsia="ja-JP"/>
          <w:rPrChange w:id="21" w:author="Marcus, Alan" w:date="2021-04-22T16:54:00Z">
            <w:rPr>
              <w:rFonts w:ascii="Times New Roman" w:hAnsi="Times New Roman" w:cs="Times New Roman"/>
              <w:color w:val="0070C0"/>
              <w:sz w:val="24"/>
              <w:szCs w:val="24"/>
              <w:lang w:eastAsia="ja-JP"/>
            </w:rPr>
          </w:rPrChange>
        </w:rPr>
        <w:t>, d</w:t>
      </w:r>
      <w:r w:rsidRPr="0055004E">
        <w:rPr>
          <w:rFonts w:ascii="Times New Roman" w:hAnsi="Times New Roman" w:cs="Times New Roman"/>
          <w:color w:val="000000" w:themeColor="text1"/>
          <w:sz w:val="24"/>
          <w:szCs w:val="24"/>
          <w:lang w:eastAsia="ja-JP"/>
          <w:rPrChange w:id="22" w:author="Marcus, Alan" w:date="2021-04-22T16:54:00Z">
            <w:rPr>
              <w:rFonts w:ascii="Times New Roman" w:hAnsi="Times New Roman" w:cs="Times New Roman"/>
              <w:color w:val="0070C0"/>
              <w:sz w:val="24"/>
              <w:szCs w:val="24"/>
              <w:lang w:eastAsia="ja-JP"/>
            </w:rPr>
          </w:rPrChange>
        </w:rPr>
        <w:t>igital histor</w:t>
      </w:r>
      <w:r w:rsidR="006B1217" w:rsidRPr="0055004E">
        <w:rPr>
          <w:rFonts w:ascii="Times New Roman" w:hAnsi="Times New Roman" w:cs="Times New Roman"/>
          <w:color w:val="000000" w:themeColor="text1"/>
          <w:sz w:val="24"/>
          <w:szCs w:val="24"/>
          <w:lang w:eastAsia="ja-JP"/>
          <w:rPrChange w:id="23" w:author="Marcus, Alan" w:date="2021-04-22T16:54:00Z">
            <w:rPr>
              <w:rFonts w:ascii="Times New Roman" w:hAnsi="Times New Roman" w:cs="Times New Roman"/>
              <w:color w:val="0070C0"/>
              <w:sz w:val="24"/>
              <w:szCs w:val="24"/>
              <w:lang w:eastAsia="ja-JP"/>
            </w:rPr>
          </w:rPrChange>
        </w:rPr>
        <w:t xml:space="preserve">y projects </w:t>
      </w:r>
      <w:r w:rsidR="00137BA6" w:rsidRPr="0055004E">
        <w:rPr>
          <w:rFonts w:ascii="Times New Roman" w:hAnsi="Times New Roman" w:cs="Times New Roman"/>
          <w:color w:val="000000" w:themeColor="text1"/>
          <w:sz w:val="24"/>
          <w:szCs w:val="24"/>
          <w:lang w:eastAsia="ja-JP"/>
          <w:rPrChange w:id="24" w:author="Marcus, Alan" w:date="2021-04-22T16:54:00Z">
            <w:rPr>
              <w:rFonts w:ascii="Times New Roman" w:hAnsi="Times New Roman" w:cs="Times New Roman"/>
              <w:color w:val="0070C0"/>
              <w:sz w:val="24"/>
              <w:szCs w:val="24"/>
              <w:lang w:eastAsia="ja-JP"/>
            </w:rPr>
          </w:rPrChange>
        </w:rPr>
        <w:t>showcase the use of digital tools, methodologies, presentation forms, and/or archival practices as mediums for the collection, analysis, interpretation, and dissemination of original historical research; they</w:t>
      </w:r>
      <w:r w:rsidR="002B4A3C" w:rsidRPr="0055004E">
        <w:rPr>
          <w:rFonts w:ascii="Times New Roman" w:hAnsi="Times New Roman" w:cs="Times New Roman"/>
          <w:color w:val="000000" w:themeColor="text1"/>
          <w:sz w:val="24"/>
          <w:szCs w:val="24"/>
          <w:lang w:eastAsia="ja-JP"/>
          <w:rPrChange w:id="25" w:author="Marcus, Alan" w:date="2021-04-22T16:54:00Z">
            <w:rPr>
              <w:rFonts w:ascii="Times New Roman" w:hAnsi="Times New Roman" w:cs="Times New Roman"/>
              <w:color w:val="0070C0"/>
              <w:sz w:val="24"/>
              <w:szCs w:val="24"/>
              <w:lang w:eastAsia="ja-JP"/>
            </w:rPr>
          </w:rPrChange>
        </w:rPr>
        <w:t xml:space="preserve"> thus</w:t>
      </w:r>
      <w:r w:rsidR="00137BA6" w:rsidRPr="0055004E">
        <w:rPr>
          <w:rFonts w:ascii="Times New Roman" w:hAnsi="Times New Roman" w:cs="Times New Roman"/>
          <w:color w:val="000000" w:themeColor="text1"/>
          <w:sz w:val="24"/>
          <w:szCs w:val="24"/>
          <w:lang w:eastAsia="ja-JP"/>
          <w:rPrChange w:id="26" w:author="Marcus, Alan" w:date="2021-04-22T16:54:00Z">
            <w:rPr>
              <w:rFonts w:ascii="Times New Roman" w:hAnsi="Times New Roman" w:cs="Times New Roman"/>
              <w:color w:val="0070C0"/>
              <w:sz w:val="24"/>
              <w:szCs w:val="24"/>
              <w:lang w:eastAsia="ja-JP"/>
            </w:rPr>
          </w:rPrChange>
        </w:rPr>
        <w:t xml:space="preserve"> “represent a commitment to expanding what history is, and can do as a field, as well as the audiences it addresses.” As such, d</w:t>
      </w:r>
      <w:r w:rsidR="006B1217" w:rsidRPr="0055004E">
        <w:rPr>
          <w:rFonts w:ascii="Times New Roman" w:hAnsi="Times New Roman" w:cs="Times New Roman"/>
          <w:color w:val="000000" w:themeColor="text1"/>
          <w:sz w:val="24"/>
          <w:szCs w:val="24"/>
          <w:lang w:eastAsia="ja-JP"/>
          <w:rPrChange w:id="27" w:author="Marcus, Alan" w:date="2021-04-22T16:54:00Z">
            <w:rPr>
              <w:rFonts w:ascii="Times New Roman" w:hAnsi="Times New Roman" w:cs="Times New Roman"/>
              <w:color w:val="0070C0"/>
              <w:sz w:val="24"/>
              <w:szCs w:val="24"/>
              <w:lang w:eastAsia="ja-JP"/>
            </w:rPr>
          </w:rPrChange>
        </w:rPr>
        <w:t>igital histor</w:t>
      </w:r>
      <w:r w:rsidR="00501351" w:rsidRPr="0055004E">
        <w:rPr>
          <w:rFonts w:ascii="Times New Roman" w:hAnsi="Times New Roman" w:cs="Times New Roman"/>
          <w:color w:val="000000" w:themeColor="text1"/>
          <w:sz w:val="24"/>
          <w:szCs w:val="24"/>
          <w:lang w:eastAsia="ja-JP"/>
          <w:rPrChange w:id="28" w:author="Marcus, Alan" w:date="2021-04-22T16:54:00Z">
            <w:rPr>
              <w:rFonts w:ascii="Times New Roman" w:hAnsi="Times New Roman" w:cs="Times New Roman"/>
              <w:color w:val="0070C0"/>
              <w:sz w:val="24"/>
              <w:szCs w:val="24"/>
              <w:lang w:eastAsia="ja-JP"/>
            </w:rPr>
          </w:rPrChange>
        </w:rPr>
        <w:t>ies</w:t>
      </w:r>
      <w:r w:rsidR="00964C70" w:rsidRPr="0055004E">
        <w:rPr>
          <w:rFonts w:ascii="Times New Roman" w:hAnsi="Times New Roman" w:cs="Times New Roman"/>
          <w:color w:val="000000" w:themeColor="text1"/>
          <w:sz w:val="24"/>
          <w:szCs w:val="24"/>
          <w:lang w:eastAsia="ja-JP"/>
          <w:rPrChange w:id="29" w:author="Marcus, Alan" w:date="2021-04-22T16:54:00Z">
            <w:rPr>
              <w:rFonts w:ascii="Times New Roman" w:hAnsi="Times New Roman" w:cs="Times New Roman"/>
              <w:color w:val="0070C0"/>
              <w:sz w:val="24"/>
              <w:szCs w:val="24"/>
              <w:lang w:eastAsia="ja-JP"/>
            </w:rPr>
          </w:rPrChange>
        </w:rPr>
        <w:t xml:space="preserve"> </w:t>
      </w:r>
      <w:r w:rsidR="00501351" w:rsidRPr="0055004E">
        <w:rPr>
          <w:rFonts w:ascii="Times New Roman" w:hAnsi="Times New Roman" w:cs="Times New Roman"/>
          <w:color w:val="000000" w:themeColor="text1"/>
          <w:sz w:val="24"/>
          <w:szCs w:val="24"/>
          <w:lang w:eastAsia="ja-JP"/>
          <w:rPrChange w:id="30" w:author="Marcus, Alan" w:date="2021-04-22T16:54:00Z">
            <w:rPr>
              <w:rFonts w:ascii="Times New Roman" w:hAnsi="Times New Roman" w:cs="Times New Roman"/>
              <w:color w:val="0070C0"/>
              <w:sz w:val="24"/>
              <w:szCs w:val="24"/>
              <w:lang w:eastAsia="ja-JP"/>
            </w:rPr>
          </w:rPrChange>
        </w:rPr>
        <w:t xml:space="preserve">are </w:t>
      </w:r>
      <w:r w:rsidRPr="0055004E">
        <w:rPr>
          <w:rFonts w:ascii="Times New Roman" w:hAnsi="Times New Roman" w:cs="Times New Roman"/>
          <w:i/>
          <w:color w:val="000000" w:themeColor="text1"/>
          <w:sz w:val="24"/>
          <w:szCs w:val="24"/>
          <w:lang w:eastAsia="ja-JP"/>
          <w:rPrChange w:id="31" w:author="Marcus, Alan" w:date="2021-04-22T16:54:00Z">
            <w:rPr>
              <w:rFonts w:ascii="Times New Roman" w:hAnsi="Times New Roman" w:cs="Times New Roman"/>
              <w:i/>
              <w:color w:val="0070C0"/>
              <w:sz w:val="24"/>
              <w:szCs w:val="24"/>
              <w:lang w:eastAsia="ja-JP"/>
            </w:rPr>
          </w:rPrChange>
        </w:rPr>
        <w:t>not</w:t>
      </w:r>
      <w:r w:rsidRPr="0055004E">
        <w:rPr>
          <w:rFonts w:ascii="Times New Roman" w:hAnsi="Times New Roman" w:cs="Times New Roman"/>
          <w:color w:val="000000" w:themeColor="text1"/>
          <w:sz w:val="24"/>
          <w:szCs w:val="24"/>
          <w:lang w:eastAsia="ja-JP"/>
          <w:rPrChange w:id="32" w:author="Marcus, Alan" w:date="2021-04-22T16:54:00Z">
            <w:rPr>
              <w:rFonts w:ascii="Times New Roman" w:hAnsi="Times New Roman" w:cs="Times New Roman"/>
              <w:color w:val="0070C0"/>
              <w:sz w:val="24"/>
              <w:szCs w:val="24"/>
              <w:lang w:eastAsia="ja-JP"/>
            </w:rPr>
          </w:rPrChange>
        </w:rPr>
        <w:t xml:space="preserve"> </w:t>
      </w:r>
      <w:r w:rsidR="00501351" w:rsidRPr="0055004E">
        <w:rPr>
          <w:rFonts w:ascii="Times New Roman" w:hAnsi="Times New Roman" w:cs="Times New Roman"/>
          <w:color w:val="000000" w:themeColor="text1"/>
          <w:sz w:val="24"/>
          <w:szCs w:val="24"/>
          <w:lang w:eastAsia="ja-JP"/>
          <w:rPrChange w:id="33" w:author="Marcus, Alan" w:date="2021-04-22T16:54:00Z">
            <w:rPr>
              <w:rFonts w:ascii="Times New Roman" w:hAnsi="Times New Roman" w:cs="Times New Roman"/>
              <w:color w:val="0070C0"/>
              <w:sz w:val="24"/>
              <w:szCs w:val="24"/>
              <w:lang w:eastAsia="ja-JP"/>
            </w:rPr>
          </w:rPrChange>
        </w:rPr>
        <w:t xml:space="preserve">simply the </w:t>
      </w:r>
      <w:r w:rsidRPr="0055004E">
        <w:rPr>
          <w:rFonts w:ascii="Times New Roman" w:hAnsi="Times New Roman" w:cs="Times New Roman"/>
          <w:color w:val="000000" w:themeColor="text1"/>
          <w:sz w:val="24"/>
          <w:szCs w:val="24"/>
          <w:lang w:eastAsia="ja-JP"/>
          <w:rPrChange w:id="34" w:author="Marcus, Alan" w:date="2021-04-22T16:54:00Z">
            <w:rPr>
              <w:rFonts w:ascii="Times New Roman" w:hAnsi="Times New Roman" w:cs="Times New Roman"/>
              <w:color w:val="0070C0"/>
              <w:sz w:val="24"/>
              <w:szCs w:val="24"/>
              <w:lang w:eastAsia="ja-JP"/>
            </w:rPr>
          </w:rPrChange>
        </w:rPr>
        <w:t xml:space="preserve">digital </w:t>
      </w:r>
      <w:r w:rsidR="00AE1A45" w:rsidRPr="0055004E">
        <w:rPr>
          <w:rFonts w:ascii="Times New Roman" w:hAnsi="Times New Roman" w:cs="Times New Roman"/>
          <w:color w:val="000000" w:themeColor="text1"/>
          <w:sz w:val="24"/>
          <w:szCs w:val="24"/>
          <w:lang w:eastAsia="ja-JP"/>
          <w:rPrChange w:id="35" w:author="Marcus, Alan" w:date="2021-04-22T16:54:00Z">
            <w:rPr>
              <w:rFonts w:ascii="Times New Roman" w:hAnsi="Times New Roman" w:cs="Times New Roman"/>
              <w:color w:val="0070C0"/>
              <w:sz w:val="24"/>
              <w:szCs w:val="24"/>
              <w:lang w:eastAsia="ja-JP"/>
            </w:rPr>
          </w:rPrChange>
        </w:rPr>
        <w:t>versions</w:t>
      </w:r>
      <w:r w:rsidRPr="0055004E">
        <w:rPr>
          <w:rFonts w:ascii="Times New Roman" w:hAnsi="Times New Roman" w:cs="Times New Roman"/>
          <w:color w:val="000000" w:themeColor="text1"/>
          <w:sz w:val="24"/>
          <w:szCs w:val="24"/>
          <w:lang w:eastAsia="ja-JP"/>
          <w:rPrChange w:id="36" w:author="Marcus, Alan" w:date="2021-04-22T16:54:00Z">
            <w:rPr>
              <w:rFonts w:ascii="Times New Roman" w:hAnsi="Times New Roman" w:cs="Times New Roman"/>
              <w:color w:val="0070C0"/>
              <w:sz w:val="24"/>
              <w:szCs w:val="24"/>
              <w:lang w:eastAsia="ja-JP"/>
            </w:rPr>
          </w:rPrChange>
        </w:rPr>
        <w:t xml:space="preserve"> of publications on paper</w:t>
      </w:r>
      <w:r w:rsidR="00252A52" w:rsidRPr="0055004E">
        <w:rPr>
          <w:rFonts w:ascii="Times New Roman" w:hAnsi="Times New Roman" w:cs="Times New Roman"/>
          <w:color w:val="000000" w:themeColor="text1"/>
          <w:sz w:val="24"/>
          <w:szCs w:val="24"/>
          <w:lang w:eastAsia="ja-JP"/>
          <w:rPrChange w:id="37" w:author="Marcus, Alan" w:date="2021-04-22T16:54:00Z">
            <w:rPr>
              <w:rFonts w:ascii="Times New Roman" w:hAnsi="Times New Roman" w:cs="Times New Roman"/>
              <w:color w:val="0070C0"/>
              <w:sz w:val="24"/>
              <w:szCs w:val="24"/>
              <w:lang w:eastAsia="ja-JP"/>
            </w:rPr>
          </w:rPrChange>
        </w:rPr>
        <w:t>; nor</w:t>
      </w:r>
      <w:r w:rsidR="00A85D15" w:rsidRPr="0055004E">
        <w:rPr>
          <w:rFonts w:ascii="Times New Roman" w:hAnsi="Times New Roman" w:cs="Times New Roman"/>
          <w:color w:val="000000" w:themeColor="text1"/>
          <w:sz w:val="24"/>
          <w:szCs w:val="24"/>
          <w:lang w:eastAsia="ja-JP"/>
          <w:rPrChange w:id="38" w:author="Marcus, Alan" w:date="2021-04-22T16:54:00Z">
            <w:rPr>
              <w:rFonts w:ascii="Times New Roman" w:hAnsi="Times New Roman" w:cs="Times New Roman"/>
              <w:color w:val="0070C0"/>
              <w:sz w:val="24"/>
              <w:szCs w:val="24"/>
              <w:lang w:eastAsia="ja-JP"/>
            </w:rPr>
          </w:rPrChange>
        </w:rPr>
        <w:t xml:space="preserve"> are they</w:t>
      </w:r>
      <w:r w:rsidR="00137BA6" w:rsidRPr="0055004E">
        <w:rPr>
          <w:rFonts w:ascii="Times New Roman" w:hAnsi="Times New Roman" w:cs="Times New Roman"/>
          <w:color w:val="000000" w:themeColor="text1"/>
          <w:sz w:val="24"/>
          <w:szCs w:val="24"/>
          <w:lang w:eastAsia="ja-JP"/>
          <w:rPrChange w:id="39" w:author="Marcus, Alan" w:date="2021-04-22T16:54:00Z">
            <w:rPr>
              <w:rFonts w:ascii="Times New Roman" w:hAnsi="Times New Roman" w:cs="Times New Roman"/>
              <w:color w:val="0070C0"/>
              <w:sz w:val="24"/>
              <w:szCs w:val="24"/>
              <w:lang w:eastAsia="ja-JP"/>
            </w:rPr>
          </w:rPrChange>
        </w:rPr>
        <w:t xml:space="preserve"> </w:t>
      </w:r>
      <w:r w:rsidR="00501351" w:rsidRPr="0055004E">
        <w:rPr>
          <w:rFonts w:ascii="Times New Roman" w:hAnsi="Times New Roman" w:cs="Times New Roman"/>
          <w:color w:val="000000" w:themeColor="text1"/>
          <w:sz w:val="24"/>
          <w:szCs w:val="24"/>
          <w:lang w:eastAsia="ja-JP"/>
          <w:rPrChange w:id="40" w:author="Marcus, Alan" w:date="2021-04-22T16:54:00Z">
            <w:rPr>
              <w:rFonts w:ascii="Times New Roman" w:hAnsi="Times New Roman" w:cs="Times New Roman"/>
              <w:color w:val="0070C0"/>
              <w:sz w:val="24"/>
              <w:szCs w:val="24"/>
              <w:lang w:eastAsia="ja-JP"/>
            </w:rPr>
          </w:rPrChange>
        </w:rPr>
        <w:t>blog</w:t>
      </w:r>
      <w:r w:rsidR="00137BA6" w:rsidRPr="0055004E">
        <w:rPr>
          <w:rFonts w:ascii="Times New Roman" w:hAnsi="Times New Roman" w:cs="Times New Roman"/>
          <w:color w:val="000000" w:themeColor="text1"/>
          <w:sz w:val="24"/>
          <w:szCs w:val="24"/>
          <w:lang w:eastAsia="ja-JP"/>
          <w:rPrChange w:id="41" w:author="Marcus, Alan" w:date="2021-04-22T16:54:00Z">
            <w:rPr>
              <w:rFonts w:ascii="Times New Roman" w:hAnsi="Times New Roman" w:cs="Times New Roman"/>
              <w:color w:val="0070C0"/>
              <w:sz w:val="24"/>
              <w:szCs w:val="24"/>
              <w:lang w:eastAsia="ja-JP"/>
            </w:rPr>
          </w:rPrChange>
        </w:rPr>
        <w:t>s</w:t>
      </w:r>
      <w:r w:rsidR="00252A52" w:rsidRPr="0055004E">
        <w:rPr>
          <w:rFonts w:ascii="Times New Roman" w:hAnsi="Times New Roman" w:cs="Times New Roman"/>
          <w:color w:val="000000" w:themeColor="text1"/>
          <w:sz w:val="24"/>
          <w:szCs w:val="24"/>
          <w:lang w:eastAsia="ja-JP"/>
          <w:rPrChange w:id="42" w:author="Marcus, Alan" w:date="2021-04-22T16:54:00Z">
            <w:rPr>
              <w:rFonts w:ascii="Times New Roman" w:hAnsi="Times New Roman" w:cs="Times New Roman"/>
              <w:color w:val="0070C0"/>
              <w:sz w:val="24"/>
              <w:szCs w:val="24"/>
              <w:lang w:eastAsia="ja-JP"/>
            </w:rPr>
          </w:rPrChange>
        </w:rPr>
        <w:t xml:space="preserve"> or social media posts</w:t>
      </w:r>
      <w:r w:rsidR="00280544" w:rsidRPr="0055004E">
        <w:rPr>
          <w:rFonts w:ascii="Times New Roman" w:hAnsi="Times New Roman" w:cs="Times New Roman"/>
          <w:color w:val="000000" w:themeColor="text1"/>
          <w:sz w:val="24"/>
          <w:szCs w:val="24"/>
          <w:lang w:eastAsia="ja-JP"/>
          <w:rPrChange w:id="43" w:author="Marcus, Alan" w:date="2021-04-22T16:54:00Z">
            <w:rPr>
              <w:rFonts w:ascii="Times New Roman" w:hAnsi="Times New Roman" w:cs="Times New Roman"/>
              <w:color w:val="0070C0"/>
              <w:sz w:val="24"/>
              <w:szCs w:val="24"/>
              <w:lang w:eastAsia="ja-JP"/>
            </w:rPr>
          </w:rPrChange>
        </w:rPr>
        <w:t xml:space="preserve"> (either personal or professional)</w:t>
      </w:r>
      <w:r w:rsidRPr="0055004E">
        <w:rPr>
          <w:rFonts w:ascii="Times New Roman" w:hAnsi="Times New Roman" w:cs="Times New Roman"/>
          <w:color w:val="000000" w:themeColor="text1"/>
          <w:sz w:val="24"/>
          <w:szCs w:val="24"/>
          <w:lang w:eastAsia="ja-JP"/>
          <w:rPrChange w:id="44" w:author="Marcus, Alan" w:date="2021-04-22T16:54:00Z">
            <w:rPr>
              <w:rFonts w:ascii="Times New Roman" w:hAnsi="Times New Roman" w:cs="Times New Roman"/>
              <w:color w:val="0070C0"/>
              <w:sz w:val="24"/>
              <w:szCs w:val="24"/>
              <w:lang w:eastAsia="ja-JP"/>
            </w:rPr>
          </w:rPrChange>
        </w:rPr>
        <w:t xml:space="preserve">. </w:t>
      </w:r>
      <w:r w:rsidR="002B4A3C" w:rsidRPr="0055004E">
        <w:rPr>
          <w:rFonts w:ascii="Times New Roman" w:hAnsi="Times New Roman" w:cs="Times New Roman"/>
          <w:color w:val="000000" w:themeColor="text1"/>
          <w:sz w:val="24"/>
          <w:szCs w:val="24"/>
          <w:lang w:eastAsia="ja-JP"/>
          <w:rPrChange w:id="45" w:author="Marcus, Alan" w:date="2021-04-22T16:54:00Z">
            <w:rPr>
              <w:rFonts w:ascii="Times New Roman" w:hAnsi="Times New Roman" w:cs="Times New Roman"/>
              <w:color w:val="0070C0"/>
              <w:sz w:val="24"/>
              <w:szCs w:val="24"/>
              <w:lang w:eastAsia="ja-JP"/>
            </w:rPr>
          </w:rPrChange>
        </w:rPr>
        <w:t>Normally, d</w:t>
      </w:r>
      <w:r w:rsidR="00501351" w:rsidRPr="0055004E">
        <w:rPr>
          <w:rFonts w:ascii="Times New Roman" w:hAnsi="Times New Roman" w:cs="Times New Roman"/>
          <w:color w:val="000000" w:themeColor="text1"/>
          <w:sz w:val="24"/>
          <w:szCs w:val="24"/>
          <w:lang w:eastAsia="ja-JP"/>
          <w:rPrChange w:id="46" w:author="Marcus, Alan" w:date="2021-04-22T16:54:00Z">
            <w:rPr>
              <w:rFonts w:ascii="Times New Roman" w:hAnsi="Times New Roman" w:cs="Times New Roman"/>
              <w:color w:val="0070C0"/>
              <w:sz w:val="24"/>
              <w:szCs w:val="24"/>
              <w:lang w:eastAsia="ja-JP"/>
            </w:rPr>
          </w:rPrChange>
        </w:rPr>
        <w:t>igital histor</w:t>
      </w:r>
      <w:r w:rsidR="00137BA6" w:rsidRPr="0055004E">
        <w:rPr>
          <w:rFonts w:ascii="Times New Roman" w:hAnsi="Times New Roman" w:cs="Times New Roman"/>
          <w:color w:val="000000" w:themeColor="text1"/>
          <w:sz w:val="24"/>
          <w:szCs w:val="24"/>
          <w:lang w:eastAsia="ja-JP"/>
          <w:rPrChange w:id="47" w:author="Marcus, Alan" w:date="2021-04-22T16:54:00Z">
            <w:rPr>
              <w:rFonts w:ascii="Times New Roman" w:hAnsi="Times New Roman" w:cs="Times New Roman"/>
              <w:color w:val="0070C0"/>
              <w:sz w:val="24"/>
              <w:szCs w:val="24"/>
              <w:lang w:eastAsia="ja-JP"/>
            </w:rPr>
          </w:rPrChange>
        </w:rPr>
        <w:t>ie</w:t>
      </w:r>
      <w:r w:rsidR="002B4A3C" w:rsidRPr="0055004E">
        <w:rPr>
          <w:rFonts w:ascii="Times New Roman" w:hAnsi="Times New Roman" w:cs="Times New Roman"/>
          <w:color w:val="000000" w:themeColor="text1"/>
          <w:sz w:val="24"/>
          <w:szCs w:val="24"/>
          <w:lang w:eastAsia="ja-JP"/>
          <w:rPrChange w:id="48" w:author="Marcus, Alan" w:date="2021-04-22T16:54:00Z">
            <w:rPr>
              <w:rFonts w:ascii="Times New Roman" w:hAnsi="Times New Roman" w:cs="Times New Roman"/>
              <w:color w:val="0070C0"/>
              <w:sz w:val="24"/>
              <w:szCs w:val="24"/>
              <w:lang w:eastAsia="ja-JP"/>
            </w:rPr>
          </w:rPrChange>
        </w:rPr>
        <w:t>s</w:t>
      </w:r>
      <w:r w:rsidR="00964C70" w:rsidRPr="0055004E">
        <w:rPr>
          <w:rFonts w:ascii="Times New Roman" w:hAnsi="Times New Roman" w:cs="Times New Roman"/>
          <w:color w:val="000000" w:themeColor="text1"/>
          <w:sz w:val="24"/>
          <w:szCs w:val="24"/>
          <w:lang w:eastAsia="ja-JP"/>
          <w:rPrChange w:id="49" w:author="Marcus, Alan" w:date="2021-04-22T16:54:00Z">
            <w:rPr>
              <w:rFonts w:ascii="Times New Roman" w:hAnsi="Times New Roman" w:cs="Times New Roman"/>
              <w:color w:val="0070C0"/>
              <w:sz w:val="24"/>
              <w:szCs w:val="24"/>
              <w:lang w:eastAsia="ja-JP"/>
            </w:rPr>
          </w:rPrChange>
        </w:rPr>
        <w:t>:</w:t>
      </w:r>
      <w:r w:rsidR="00501351" w:rsidRPr="0055004E">
        <w:rPr>
          <w:rFonts w:ascii="Times New Roman" w:hAnsi="Times New Roman" w:cs="Times New Roman"/>
          <w:color w:val="000000" w:themeColor="text1"/>
          <w:sz w:val="24"/>
          <w:szCs w:val="24"/>
          <w:lang w:eastAsia="ja-JP"/>
          <w:rPrChange w:id="50" w:author="Marcus, Alan" w:date="2021-04-22T16:54:00Z">
            <w:rPr>
              <w:rFonts w:ascii="Times New Roman" w:hAnsi="Times New Roman" w:cs="Times New Roman"/>
              <w:color w:val="0070C0"/>
              <w:sz w:val="24"/>
              <w:szCs w:val="24"/>
              <w:lang w:eastAsia="ja-JP"/>
            </w:rPr>
          </w:rPrChange>
        </w:rPr>
        <w:t xml:space="preserve"> 1) </w:t>
      </w:r>
      <w:r w:rsidRPr="0055004E">
        <w:rPr>
          <w:rFonts w:ascii="Times New Roman" w:hAnsi="Times New Roman" w:cs="Times New Roman"/>
          <w:color w:val="000000" w:themeColor="text1"/>
          <w:sz w:val="24"/>
          <w:szCs w:val="24"/>
          <w:lang w:eastAsia="ja-JP"/>
          <w:rPrChange w:id="51" w:author="Marcus, Alan" w:date="2021-04-22T16:54:00Z">
            <w:rPr>
              <w:rFonts w:ascii="Times New Roman" w:hAnsi="Times New Roman" w:cs="Times New Roman"/>
              <w:color w:val="0070C0"/>
              <w:sz w:val="24"/>
              <w:szCs w:val="24"/>
              <w:lang w:eastAsia="ja-JP"/>
            </w:rPr>
          </w:rPrChange>
        </w:rPr>
        <w:t>use digital tools</w:t>
      </w:r>
      <w:r w:rsidR="002B4A3C" w:rsidRPr="0055004E">
        <w:rPr>
          <w:rFonts w:ascii="Times New Roman" w:hAnsi="Times New Roman" w:cs="Times New Roman"/>
          <w:color w:val="000000" w:themeColor="text1"/>
          <w:sz w:val="24"/>
          <w:szCs w:val="24"/>
          <w:lang w:eastAsia="ja-JP"/>
          <w:rPrChange w:id="52" w:author="Marcus, Alan" w:date="2021-04-22T16:54:00Z">
            <w:rPr>
              <w:rFonts w:ascii="Times New Roman" w:hAnsi="Times New Roman" w:cs="Times New Roman"/>
              <w:color w:val="0070C0"/>
              <w:sz w:val="24"/>
              <w:szCs w:val="24"/>
              <w:lang w:eastAsia="ja-JP"/>
            </w:rPr>
          </w:rPrChange>
        </w:rPr>
        <w:t xml:space="preserve"> and/or media</w:t>
      </w:r>
      <w:r w:rsidRPr="0055004E">
        <w:rPr>
          <w:rFonts w:ascii="Times New Roman" w:hAnsi="Times New Roman" w:cs="Times New Roman"/>
          <w:color w:val="000000" w:themeColor="text1"/>
          <w:sz w:val="24"/>
          <w:szCs w:val="24"/>
          <w:lang w:eastAsia="ja-JP"/>
          <w:rPrChange w:id="53" w:author="Marcus, Alan" w:date="2021-04-22T16:54:00Z">
            <w:rPr>
              <w:rFonts w:ascii="Times New Roman" w:hAnsi="Times New Roman" w:cs="Times New Roman"/>
              <w:color w:val="0070C0"/>
              <w:sz w:val="24"/>
              <w:szCs w:val="24"/>
              <w:lang w:eastAsia="ja-JP"/>
            </w:rPr>
          </w:rPrChange>
        </w:rPr>
        <w:t xml:space="preserve"> to </w:t>
      </w:r>
      <w:r w:rsidR="002B4A3C" w:rsidRPr="0055004E">
        <w:rPr>
          <w:rFonts w:ascii="Times New Roman" w:hAnsi="Times New Roman" w:cs="Times New Roman"/>
          <w:color w:val="000000" w:themeColor="text1"/>
          <w:sz w:val="24"/>
          <w:szCs w:val="24"/>
          <w:lang w:eastAsia="ja-JP"/>
          <w:rPrChange w:id="54" w:author="Marcus, Alan" w:date="2021-04-22T16:54:00Z">
            <w:rPr>
              <w:rFonts w:ascii="Times New Roman" w:hAnsi="Times New Roman" w:cs="Times New Roman"/>
              <w:color w:val="0070C0"/>
              <w:sz w:val="24"/>
              <w:szCs w:val="24"/>
              <w:lang w:eastAsia="ja-JP"/>
            </w:rPr>
          </w:rPrChange>
        </w:rPr>
        <w:t xml:space="preserve">collect, </w:t>
      </w:r>
      <w:r w:rsidR="00501351" w:rsidRPr="0055004E">
        <w:rPr>
          <w:rFonts w:ascii="Times New Roman" w:hAnsi="Times New Roman" w:cs="Times New Roman"/>
          <w:color w:val="000000" w:themeColor="text1"/>
          <w:sz w:val="24"/>
          <w:szCs w:val="24"/>
          <w:lang w:eastAsia="ja-JP"/>
          <w:rPrChange w:id="55" w:author="Marcus, Alan" w:date="2021-04-22T16:54:00Z">
            <w:rPr>
              <w:rFonts w:ascii="Times New Roman" w:hAnsi="Times New Roman" w:cs="Times New Roman"/>
              <w:color w:val="0070C0"/>
              <w:sz w:val="24"/>
              <w:szCs w:val="24"/>
              <w:lang w:eastAsia="ja-JP"/>
            </w:rPr>
          </w:rPrChange>
        </w:rPr>
        <w:t xml:space="preserve">interpret, </w:t>
      </w:r>
      <w:r w:rsidR="002B4A3C" w:rsidRPr="0055004E">
        <w:rPr>
          <w:rFonts w:ascii="Times New Roman" w:hAnsi="Times New Roman" w:cs="Times New Roman"/>
          <w:i/>
          <w:color w:val="000000" w:themeColor="text1"/>
          <w:sz w:val="24"/>
          <w:szCs w:val="24"/>
          <w:lang w:eastAsia="ja-JP"/>
          <w:rPrChange w:id="56" w:author="Marcus, Alan" w:date="2021-04-22T16:54:00Z">
            <w:rPr>
              <w:rFonts w:ascii="Times New Roman" w:hAnsi="Times New Roman" w:cs="Times New Roman"/>
              <w:i/>
              <w:color w:val="0070C0"/>
              <w:sz w:val="24"/>
              <w:szCs w:val="24"/>
              <w:lang w:eastAsia="ja-JP"/>
            </w:rPr>
          </w:rPrChange>
        </w:rPr>
        <w:t>and</w:t>
      </w:r>
      <w:r w:rsidR="002B4A3C" w:rsidRPr="0055004E">
        <w:rPr>
          <w:rFonts w:ascii="Times New Roman" w:hAnsi="Times New Roman" w:cs="Times New Roman"/>
          <w:color w:val="000000" w:themeColor="text1"/>
          <w:sz w:val="24"/>
          <w:szCs w:val="24"/>
          <w:lang w:eastAsia="ja-JP"/>
          <w:rPrChange w:id="57" w:author="Marcus, Alan" w:date="2021-04-22T16:54:00Z">
            <w:rPr>
              <w:rFonts w:ascii="Times New Roman" w:hAnsi="Times New Roman" w:cs="Times New Roman"/>
              <w:color w:val="0070C0"/>
              <w:sz w:val="24"/>
              <w:szCs w:val="24"/>
              <w:lang w:eastAsia="ja-JP"/>
            </w:rPr>
          </w:rPrChange>
        </w:rPr>
        <w:t xml:space="preserve"> </w:t>
      </w:r>
      <w:r w:rsidR="00501351" w:rsidRPr="0055004E">
        <w:rPr>
          <w:rFonts w:ascii="Times New Roman" w:hAnsi="Times New Roman" w:cs="Times New Roman"/>
          <w:color w:val="000000" w:themeColor="text1"/>
          <w:sz w:val="24"/>
          <w:szCs w:val="24"/>
          <w:lang w:eastAsia="ja-JP"/>
          <w:rPrChange w:id="58" w:author="Marcus, Alan" w:date="2021-04-22T16:54:00Z">
            <w:rPr>
              <w:rFonts w:ascii="Times New Roman" w:hAnsi="Times New Roman" w:cs="Times New Roman"/>
              <w:color w:val="0070C0"/>
              <w:sz w:val="24"/>
              <w:szCs w:val="24"/>
              <w:lang w:eastAsia="ja-JP"/>
            </w:rPr>
          </w:rPrChange>
        </w:rPr>
        <w:t>analyze</w:t>
      </w:r>
      <w:r w:rsidR="002B4A3C" w:rsidRPr="0055004E">
        <w:rPr>
          <w:rFonts w:ascii="Times New Roman" w:hAnsi="Times New Roman" w:cs="Times New Roman"/>
          <w:color w:val="000000" w:themeColor="text1"/>
          <w:sz w:val="24"/>
          <w:szCs w:val="24"/>
          <w:lang w:eastAsia="ja-JP"/>
          <w:rPrChange w:id="59" w:author="Marcus, Alan" w:date="2021-04-22T16:54:00Z">
            <w:rPr>
              <w:rFonts w:ascii="Times New Roman" w:hAnsi="Times New Roman" w:cs="Times New Roman"/>
              <w:color w:val="0070C0"/>
              <w:sz w:val="24"/>
              <w:szCs w:val="24"/>
              <w:lang w:eastAsia="ja-JP"/>
            </w:rPr>
          </w:rPrChange>
        </w:rPr>
        <w:t xml:space="preserve"> </w:t>
      </w:r>
      <w:r w:rsidR="00501351" w:rsidRPr="0055004E">
        <w:rPr>
          <w:rFonts w:ascii="Times New Roman" w:hAnsi="Times New Roman" w:cs="Times New Roman"/>
          <w:color w:val="000000" w:themeColor="text1"/>
          <w:sz w:val="24"/>
          <w:szCs w:val="24"/>
          <w:lang w:eastAsia="ja-JP"/>
          <w:rPrChange w:id="60" w:author="Marcus, Alan" w:date="2021-04-22T16:54:00Z">
            <w:rPr>
              <w:rFonts w:ascii="Times New Roman" w:hAnsi="Times New Roman" w:cs="Times New Roman"/>
              <w:color w:val="0070C0"/>
              <w:sz w:val="24"/>
              <w:szCs w:val="24"/>
              <w:lang w:eastAsia="ja-JP"/>
            </w:rPr>
          </w:rPrChange>
        </w:rPr>
        <w:t>original</w:t>
      </w:r>
      <w:r w:rsidRPr="0055004E">
        <w:rPr>
          <w:rFonts w:ascii="Times New Roman" w:hAnsi="Times New Roman" w:cs="Times New Roman"/>
          <w:color w:val="000000" w:themeColor="text1"/>
          <w:sz w:val="24"/>
          <w:szCs w:val="24"/>
          <w:lang w:eastAsia="ja-JP"/>
          <w:rPrChange w:id="61" w:author="Marcus, Alan" w:date="2021-04-22T16:54:00Z">
            <w:rPr>
              <w:rFonts w:ascii="Times New Roman" w:hAnsi="Times New Roman" w:cs="Times New Roman"/>
              <w:color w:val="0070C0"/>
              <w:sz w:val="24"/>
              <w:szCs w:val="24"/>
              <w:lang w:eastAsia="ja-JP"/>
            </w:rPr>
          </w:rPrChange>
        </w:rPr>
        <w:t xml:space="preserve"> archival </w:t>
      </w:r>
      <w:r w:rsidR="00501351" w:rsidRPr="0055004E">
        <w:rPr>
          <w:rFonts w:ascii="Times New Roman" w:hAnsi="Times New Roman" w:cs="Times New Roman"/>
          <w:color w:val="000000" w:themeColor="text1"/>
          <w:sz w:val="24"/>
          <w:szCs w:val="24"/>
          <w:lang w:eastAsia="ja-JP"/>
          <w:rPrChange w:id="62" w:author="Marcus, Alan" w:date="2021-04-22T16:54:00Z">
            <w:rPr>
              <w:rFonts w:ascii="Times New Roman" w:hAnsi="Times New Roman" w:cs="Times New Roman"/>
              <w:color w:val="0070C0"/>
              <w:sz w:val="24"/>
              <w:szCs w:val="24"/>
              <w:lang w:eastAsia="ja-JP"/>
            </w:rPr>
          </w:rPrChange>
        </w:rPr>
        <w:t>research</w:t>
      </w:r>
      <w:r w:rsidRPr="0055004E">
        <w:rPr>
          <w:rFonts w:ascii="Times New Roman" w:hAnsi="Times New Roman" w:cs="Times New Roman"/>
          <w:color w:val="000000" w:themeColor="text1"/>
          <w:sz w:val="24"/>
          <w:szCs w:val="24"/>
          <w:lang w:eastAsia="ja-JP"/>
          <w:rPrChange w:id="63" w:author="Marcus, Alan" w:date="2021-04-22T16:54:00Z">
            <w:rPr>
              <w:rFonts w:ascii="Times New Roman" w:hAnsi="Times New Roman" w:cs="Times New Roman"/>
              <w:color w:val="0070C0"/>
              <w:sz w:val="24"/>
              <w:szCs w:val="24"/>
              <w:lang w:eastAsia="ja-JP"/>
            </w:rPr>
          </w:rPrChange>
        </w:rPr>
        <w:t xml:space="preserve">, oral testimony, or other </w:t>
      </w:r>
      <w:r w:rsidR="00252A52" w:rsidRPr="0055004E">
        <w:rPr>
          <w:rFonts w:ascii="Times New Roman" w:hAnsi="Times New Roman" w:cs="Times New Roman"/>
          <w:color w:val="000000" w:themeColor="text1"/>
          <w:sz w:val="24"/>
          <w:szCs w:val="24"/>
          <w:lang w:eastAsia="ja-JP"/>
          <w:rPrChange w:id="64" w:author="Marcus, Alan" w:date="2021-04-22T16:54:00Z">
            <w:rPr>
              <w:rFonts w:ascii="Times New Roman" w:hAnsi="Times New Roman" w:cs="Times New Roman"/>
              <w:color w:val="0070C0"/>
              <w:sz w:val="24"/>
              <w:szCs w:val="24"/>
              <w:lang w:eastAsia="ja-JP"/>
            </w:rPr>
          </w:rPrChange>
        </w:rPr>
        <w:t>source materials</w:t>
      </w:r>
      <w:r w:rsidRPr="0055004E">
        <w:rPr>
          <w:rFonts w:ascii="Times New Roman" w:hAnsi="Times New Roman" w:cs="Times New Roman"/>
          <w:color w:val="000000" w:themeColor="text1"/>
          <w:sz w:val="24"/>
          <w:szCs w:val="24"/>
          <w:lang w:eastAsia="ja-JP"/>
          <w:rPrChange w:id="65" w:author="Marcus, Alan" w:date="2021-04-22T16:54:00Z">
            <w:rPr>
              <w:rFonts w:ascii="Times New Roman" w:hAnsi="Times New Roman" w:cs="Times New Roman"/>
              <w:color w:val="0070C0"/>
              <w:sz w:val="24"/>
              <w:szCs w:val="24"/>
              <w:lang w:eastAsia="ja-JP"/>
            </w:rPr>
          </w:rPrChange>
        </w:rPr>
        <w:t xml:space="preserve"> for audiences on the web</w:t>
      </w:r>
      <w:r w:rsidR="00501351" w:rsidRPr="0055004E">
        <w:rPr>
          <w:rFonts w:ascii="Times New Roman" w:hAnsi="Times New Roman" w:cs="Times New Roman"/>
          <w:color w:val="000000" w:themeColor="text1"/>
          <w:sz w:val="24"/>
          <w:szCs w:val="24"/>
          <w:lang w:eastAsia="ja-JP"/>
          <w:rPrChange w:id="66" w:author="Marcus, Alan" w:date="2021-04-22T16:54:00Z">
            <w:rPr>
              <w:rFonts w:ascii="Times New Roman" w:hAnsi="Times New Roman" w:cs="Times New Roman"/>
              <w:color w:val="0070C0"/>
              <w:sz w:val="24"/>
              <w:szCs w:val="24"/>
              <w:lang w:eastAsia="ja-JP"/>
            </w:rPr>
          </w:rPrChange>
        </w:rPr>
        <w:t>,</w:t>
      </w:r>
      <w:r w:rsidRPr="0055004E">
        <w:rPr>
          <w:rFonts w:ascii="Times New Roman" w:hAnsi="Times New Roman" w:cs="Times New Roman"/>
          <w:color w:val="000000" w:themeColor="text1"/>
          <w:sz w:val="24"/>
          <w:szCs w:val="24"/>
          <w:lang w:eastAsia="ja-JP"/>
          <w:rPrChange w:id="67" w:author="Marcus, Alan" w:date="2021-04-22T16:54:00Z">
            <w:rPr>
              <w:rFonts w:ascii="Times New Roman" w:hAnsi="Times New Roman" w:cs="Times New Roman"/>
              <w:color w:val="0070C0"/>
              <w:sz w:val="24"/>
              <w:szCs w:val="24"/>
              <w:lang w:eastAsia="ja-JP"/>
            </w:rPr>
          </w:rPrChange>
        </w:rPr>
        <w:t xml:space="preserve"> or </w:t>
      </w:r>
      <w:r w:rsidR="00501351" w:rsidRPr="0055004E">
        <w:rPr>
          <w:rFonts w:ascii="Times New Roman" w:hAnsi="Times New Roman" w:cs="Times New Roman"/>
          <w:color w:val="000000" w:themeColor="text1"/>
          <w:sz w:val="24"/>
          <w:szCs w:val="24"/>
          <w:lang w:eastAsia="ja-JP"/>
          <w:rPrChange w:id="68" w:author="Marcus, Alan" w:date="2021-04-22T16:54:00Z">
            <w:rPr>
              <w:rFonts w:ascii="Times New Roman" w:hAnsi="Times New Roman" w:cs="Times New Roman"/>
              <w:color w:val="0070C0"/>
              <w:sz w:val="24"/>
              <w:szCs w:val="24"/>
              <w:lang w:eastAsia="ja-JP"/>
            </w:rPr>
          </w:rPrChange>
        </w:rPr>
        <w:t>2)</w:t>
      </w:r>
      <w:r w:rsidR="00A85D15" w:rsidRPr="0055004E">
        <w:rPr>
          <w:rFonts w:ascii="Times New Roman" w:hAnsi="Times New Roman" w:cs="Times New Roman"/>
          <w:color w:val="000000" w:themeColor="text1"/>
          <w:sz w:val="24"/>
          <w:szCs w:val="24"/>
          <w:lang w:eastAsia="ja-JP"/>
          <w:rPrChange w:id="69" w:author="Marcus, Alan" w:date="2021-04-22T16:54:00Z">
            <w:rPr>
              <w:rFonts w:ascii="Times New Roman" w:hAnsi="Times New Roman" w:cs="Times New Roman"/>
              <w:color w:val="0070C0"/>
              <w:sz w:val="24"/>
              <w:szCs w:val="24"/>
              <w:lang w:eastAsia="ja-JP"/>
            </w:rPr>
          </w:rPrChange>
        </w:rPr>
        <w:t xml:space="preserve"> </w:t>
      </w:r>
      <w:r w:rsidR="0057774E" w:rsidRPr="0055004E">
        <w:rPr>
          <w:rFonts w:ascii="Times New Roman" w:hAnsi="Times New Roman" w:cs="Times New Roman"/>
          <w:color w:val="000000" w:themeColor="text1"/>
          <w:sz w:val="24"/>
          <w:szCs w:val="24"/>
          <w:lang w:eastAsia="ja-JP"/>
          <w:rPrChange w:id="70" w:author="Marcus, Alan" w:date="2021-04-22T16:54:00Z">
            <w:rPr>
              <w:rFonts w:ascii="Times New Roman" w:hAnsi="Times New Roman" w:cs="Times New Roman"/>
              <w:color w:val="0070C0"/>
              <w:sz w:val="24"/>
              <w:szCs w:val="24"/>
              <w:lang w:eastAsia="ja-JP"/>
            </w:rPr>
          </w:rPrChange>
        </w:rPr>
        <w:t xml:space="preserve">innovatively </w:t>
      </w:r>
      <w:r w:rsidRPr="0055004E">
        <w:rPr>
          <w:rFonts w:ascii="Times New Roman" w:hAnsi="Times New Roman" w:cs="Times New Roman"/>
          <w:color w:val="000000" w:themeColor="text1"/>
          <w:sz w:val="24"/>
          <w:szCs w:val="24"/>
          <w:lang w:eastAsia="ja-JP"/>
          <w:rPrChange w:id="71" w:author="Marcus, Alan" w:date="2021-04-22T16:54:00Z">
            <w:rPr>
              <w:rFonts w:ascii="Times New Roman" w:hAnsi="Times New Roman" w:cs="Times New Roman"/>
              <w:color w:val="0070C0"/>
              <w:sz w:val="24"/>
              <w:szCs w:val="24"/>
              <w:lang w:eastAsia="ja-JP"/>
            </w:rPr>
          </w:rPrChange>
        </w:rPr>
        <w:t>creat</w:t>
      </w:r>
      <w:r w:rsidR="00964C70" w:rsidRPr="0055004E">
        <w:rPr>
          <w:rFonts w:ascii="Times New Roman" w:hAnsi="Times New Roman" w:cs="Times New Roman"/>
          <w:color w:val="000000" w:themeColor="text1"/>
          <w:sz w:val="24"/>
          <w:szCs w:val="24"/>
          <w:lang w:eastAsia="ja-JP"/>
          <w:rPrChange w:id="72" w:author="Marcus, Alan" w:date="2021-04-22T16:54:00Z">
            <w:rPr>
              <w:rFonts w:ascii="Times New Roman" w:hAnsi="Times New Roman" w:cs="Times New Roman"/>
              <w:color w:val="0070C0"/>
              <w:sz w:val="24"/>
              <w:szCs w:val="24"/>
              <w:lang w:eastAsia="ja-JP"/>
            </w:rPr>
          </w:rPrChange>
        </w:rPr>
        <w:t>e</w:t>
      </w:r>
      <w:r w:rsidRPr="0055004E">
        <w:rPr>
          <w:rFonts w:ascii="Times New Roman" w:hAnsi="Times New Roman" w:cs="Times New Roman"/>
          <w:color w:val="000000" w:themeColor="text1"/>
          <w:sz w:val="24"/>
          <w:szCs w:val="24"/>
          <w:lang w:eastAsia="ja-JP"/>
          <w:rPrChange w:id="73" w:author="Marcus, Alan" w:date="2021-04-22T16:54:00Z">
            <w:rPr>
              <w:rFonts w:ascii="Times New Roman" w:hAnsi="Times New Roman" w:cs="Times New Roman"/>
              <w:color w:val="0070C0"/>
              <w:sz w:val="24"/>
              <w:szCs w:val="24"/>
              <w:lang w:eastAsia="ja-JP"/>
            </w:rPr>
          </w:rPrChange>
        </w:rPr>
        <w:t xml:space="preserve"> wholly new digital tools or </w:t>
      </w:r>
      <w:r w:rsidR="0057774E" w:rsidRPr="0055004E">
        <w:rPr>
          <w:rFonts w:ascii="Times New Roman" w:hAnsi="Times New Roman" w:cs="Times New Roman"/>
          <w:color w:val="000000" w:themeColor="text1"/>
          <w:sz w:val="24"/>
          <w:szCs w:val="24"/>
          <w:lang w:eastAsia="ja-JP"/>
          <w:rPrChange w:id="74" w:author="Marcus, Alan" w:date="2021-04-22T16:54:00Z">
            <w:rPr>
              <w:rFonts w:ascii="Times New Roman" w:hAnsi="Times New Roman" w:cs="Times New Roman"/>
              <w:color w:val="0070C0"/>
              <w:sz w:val="24"/>
              <w:szCs w:val="24"/>
              <w:lang w:eastAsia="ja-JP"/>
            </w:rPr>
          </w:rPrChange>
        </w:rPr>
        <w:t xml:space="preserve">web-based </w:t>
      </w:r>
      <w:r w:rsidRPr="0055004E">
        <w:rPr>
          <w:rFonts w:ascii="Times New Roman" w:hAnsi="Times New Roman" w:cs="Times New Roman"/>
          <w:color w:val="000000" w:themeColor="text1"/>
          <w:sz w:val="24"/>
          <w:szCs w:val="24"/>
          <w:lang w:eastAsia="ja-JP"/>
          <w:rPrChange w:id="75" w:author="Marcus, Alan" w:date="2021-04-22T16:54:00Z">
            <w:rPr>
              <w:rFonts w:ascii="Times New Roman" w:hAnsi="Times New Roman" w:cs="Times New Roman"/>
              <w:color w:val="0070C0"/>
              <w:sz w:val="24"/>
              <w:szCs w:val="24"/>
              <w:lang w:eastAsia="ja-JP"/>
            </w:rPr>
          </w:rPrChange>
        </w:rPr>
        <w:t xml:space="preserve">platforms </w:t>
      </w:r>
      <w:r w:rsidR="00964C70" w:rsidRPr="0055004E">
        <w:rPr>
          <w:rFonts w:ascii="Times New Roman" w:hAnsi="Times New Roman" w:cs="Times New Roman"/>
          <w:color w:val="000000" w:themeColor="text1"/>
          <w:sz w:val="24"/>
          <w:szCs w:val="24"/>
          <w:lang w:eastAsia="ja-JP"/>
          <w:rPrChange w:id="76" w:author="Marcus, Alan" w:date="2021-04-22T16:54:00Z">
            <w:rPr>
              <w:rFonts w:ascii="Times New Roman" w:hAnsi="Times New Roman" w:cs="Times New Roman"/>
              <w:color w:val="0070C0"/>
              <w:sz w:val="24"/>
              <w:szCs w:val="24"/>
              <w:lang w:eastAsia="ja-JP"/>
            </w:rPr>
          </w:rPrChange>
        </w:rPr>
        <w:t xml:space="preserve">for </w:t>
      </w:r>
      <w:r w:rsidRPr="0055004E">
        <w:rPr>
          <w:rFonts w:ascii="Times New Roman" w:hAnsi="Times New Roman" w:cs="Times New Roman"/>
          <w:color w:val="000000" w:themeColor="text1"/>
          <w:sz w:val="24"/>
          <w:szCs w:val="24"/>
          <w:lang w:eastAsia="ja-JP"/>
          <w:rPrChange w:id="77" w:author="Marcus, Alan" w:date="2021-04-22T16:54:00Z">
            <w:rPr>
              <w:rFonts w:ascii="Times New Roman" w:hAnsi="Times New Roman" w:cs="Times New Roman"/>
              <w:color w:val="0070C0"/>
              <w:sz w:val="24"/>
              <w:szCs w:val="24"/>
              <w:lang w:eastAsia="ja-JP"/>
            </w:rPr>
          </w:rPrChange>
        </w:rPr>
        <w:t>historians</w:t>
      </w:r>
      <w:r w:rsidR="00252A52" w:rsidRPr="0055004E">
        <w:rPr>
          <w:rFonts w:ascii="Times New Roman" w:hAnsi="Times New Roman" w:cs="Times New Roman"/>
          <w:color w:val="000000" w:themeColor="text1"/>
          <w:sz w:val="24"/>
          <w:szCs w:val="24"/>
          <w:lang w:eastAsia="ja-JP"/>
          <w:rPrChange w:id="78" w:author="Marcus, Alan" w:date="2021-04-22T16:54:00Z">
            <w:rPr>
              <w:rFonts w:ascii="Times New Roman" w:hAnsi="Times New Roman" w:cs="Times New Roman"/>
              <w:color w:val="0070C0"/>
              <w:sz w:val="24"/>
              <w:szCs w:val="24"/>
              <w:lang w:eastAsia="ja-JP"/>
            </w:rPr>
          </w:rPrChange>
        </w:rPr>
        <w:t xml:space="preserve"> to use </w:t>
      </w:r>
      <w:r w:rsidR="00137BA6" w:rsidRPr="0055004E">
        <w:rPr>
          <w:rFonts w:ascii="Times New Roman" w:hAnsi="Times New Roman" w:cs="Times New Roman"/>
          <w:color w:val="000000" w:themeColor="text1"/>
          <w:sz w:val="24"/>
          <w:szCs w:val="24"/>
          <w:lang w:eastAsia="ja-JP"/>
          <w:rPrChange w:id="79" w:author="Marcus, Alan" w:date="2021-04-22T16:54:00Z">
            <w:rPr>
              <w:rFonts w:ascii="Times New Roman" w:hAnsi="Times New Roman" w:cs="Times New Roman"/>
              <w:color w:val="0070C0"/>
              <w:sz w:val="24"/>
              <w:szCs w:val="24"/>
              <w:lang w:eastAsia="ja-JP"/>
            </w:rPr>
          </w:rPrChange>
        </w:rPr>
        <w:t xml:space="preserve">for research </w:t>
      </w:r>
      <w:r w:rsidR="0057774E" w:rsidRPr="0055004E">
        <w:rPr>
          <w:rFonts w:ascii="Times New Roman" w:hAnsi="Times New Roman" w:cs="Times New Roman"/>
          <w:color w:val="000000" w:themeColor="text1"/>
          <w:sz w:val="24"/>
          <w:szCs w:val="24"/>
          <w:lang w:eastAsia="ja-JP"/>
          <w:rPrChange w:id="80" w:author="Marcus, Alan" w:date="2021-04-22T16:54:00Z">
            <w:rPr>
              <w:rFonts w:ascii="Times New Roman" w:hAnsi="Times New Roman" w:cs="Times New Roman"/>
              <w:color w:val="0070C0"/>
              <w:sz w:val="24"/>
              <w:szCs w:val="24"/>
              <w:lang w:eastAsia="ja-JP"/>
            </w:rPr>
          </w:rPrChange>
        </w:rPr>
        <w:t>and/</w:t>
      </w:r>
      <w:r w:rsidR="00137BA6" w:rsidRPr="0055004E">
        <w:rPr>
          <w:rFonts w:ascii="Times New Roman" w:hAnsi="Times New Roman" w:cs="Times New Roman"/>
          <w:color w:val="000000" w:themeColor="text1"/>
          <w:sz w:val="24"/>
          <w:szCs w:val="24"/>
          <w:lang w:eastAsia="ja-JP"/>
          <w:rPrChange w:id="81" w:author="Marcus, Alan" w:date="2021-04-22T16:54:00Z">
            <w:rPr>
              <w:rFonts w:ascii="Times New Roman" w:hAnsi="Times New Roman" w:cs="Times New Roman"/>
              <w:color w:val="0070C0"/>
              <w:sz w:val="24"/>
              <w:szCs w:val="24"/>
              <w:lang w:eastAsia="ja-JP"/>
            </w:rPr>
          </w:rPrChange>
        </w:rPr>
        <w:t>or to disseminate their research</w:t>
      </w:r>
      <w:r w:rsidRPr="0055004E">
        <w:rPr>
          <w:rFonts w:ascii="Times New Roman" w:hAnsi="Times New Roman" w:cs="Times New Roman"/>
          <w:color w:val="000000" w:themeColor="text1"/>
          <w:sz w:val="24"/>
          <w:szCs w:val="24"/>
          <w:lang w:eastAsia="ja-JP"/>
          <w:rPrChange w:id="82" w:author="Marcus, Alan" w:date="2021-04-22T16:54:00Z">
            <w:rPr>
              <w:rFonts w:ascii="Times New Roman" w:hAnsi="Times New Roman" w:cs="Times New Roman"/>
              <w:color w:val="0070C0"/>
              <w:sz w:val="24"/>
              <w:szCs w:val="24"/>
              <w:lang w:eastAsia="ja-JP"/>
            </w:rPr>
          </w:rPrChange>
        </w:rPr>
        <w:t>. A candidate wishing to pursue this option</w:t>
      </w:r>
      <w:r w:rsidR="002B4A3C" w:rsidRPr="0055004E">
        <w:rPr>
          <w:rFonts w:ascii="Times New Roman" w:hAnsi="Times New Roman" w:cs="Times New Roman"/>
          <w:color w:val="000000" w:themeColor="text1"/>
          <w:sz w:val="24"/>
          <w:szCs w:val="24"/>
          <w:lang w:eastAsia="ja-JP"/>
          <w:rPrChange w:id="83" w:author="Marcus, Alan" w:date="2021-04-22T16:54:00Z">
            <w:rPr>
              <w:rFonts w:ascii="Times New Roman" w:hAnsi="Times New Roman" w:cs="Times New Roman"/>
              <w:color w:val="0070C0"/>
              <w:sz w:val="24"/>
              <w:szCs w:val="24"/>
              <w:lang w:eastAsia="ja-JP"/>
            </w:rPr>
          </w:rPrChange>
        </w:rPr>
        <w:t xml:space="preserve"> should read the AHA’s </w:t>
      </w:r>
      <w:r w:rsidR="002B4A3C" w:rsidRPr="0055004E">
        <w:rPr>
          <w:rFonts w:ascii="Times New Roman" w:hAnsi="Times New Roman" w:cs="Times New Roman"/>
          <w:i/>
          <w:color w:val="000000" w:themeColor="text1"/>
          <w:sz w:val="24"/>
          <w:szCs w:val="24"/>
          <w:lang w:eastAsia="ja-JP"/>
          <w:rPrChange w:id="84" w:author="Marcus, Alan" w:date="2021-04-22T16:54:00Z">
            <w:rPr>
              <w:rFonts w:ascii="Times New Roman" w:hAnsi="Times New Roman" w:cs="Times New Roman"/>
              <w:i/>
              <w:color w:val="0070C0"/>
              <w:sz w:val="24"/>
              <w:szCs w:val="24"/>
              <w:lang w:eastAsia="ja-JP"/>
            </w:rPr>
          </w:rPrChange>
        </w:rPr>
        <w:t xml:space="preserve">Guidelines </w:t>
      </w:r>
      <w:r w:rsidR="002B4A3C" w:rsidRPr="0055004E">
        <w:rPr>
          <w:rFonts w:ascii="Times New Roman" w:hAnsi="Times New Roman" w:cs="Times New Roman"/>
          <w:color w:val="000000" w:themeColor="text1"/>
          <w:sz w:val="24"/>
          <w:szCs w:val="24"/>
          <w:lang w:eastAsia="ja-JP"/>
          <w:rPrChange w:id="85" w:author="Marcus, Alan" w:date="2021-04-22T16:54:00Z">
            <w:rPr>
              <w:rFonts w:ascii="Times New Roman" w:hAnsi="Times New Roman" w:cs="Times New Roman"/>
              <w:color w:val="0070C0"/>
              <w:sz w:val="24"/>
              <w:szCs w:val="24"/>
              <w:lang w:eastAsia="ja-JP"/>
            </w:rPr>
          </w:rPrChange>
        </w:rPr>
        <w:t xml:space="preserve">and </w:t>
      </w:r>
      <w:r w:rsidR="00D34F4A" w:rsidRPr="0055004E">
        <w:rPr>
          <w:rFonts w:ascii="Times New Roman" w:hAnsi="Times New Roman" w:cs="Times New Roman"/>
          <w:color w:val="000000" w:themeColor="text1"/>
          <w:sz w:val="24"/>
          <w:szCs w:val="24"/>
          <w:lang w:eastAsia="ja-JP"/>
          <w:rPrChange w:id="86" w:author="Marcus, Alan" w:date="2021-04-22T16:54:00Z">
            <w:rPr>
              <w:rFonts w:ascii="Times New Roman" w:hAnsi="Times New Roman" w:cs="Times New Roman"/>
              <w:color w:val="0070C0"/>
              <w:sz w:val="24"/>
              <w:szCs w:val="24"/>
              <w:lang w:eastAsia="ja-JP"/>
            </w:rPr>
          </w:rPrChange>
        </w:rPr>
        <w:t xml:space="preserve">must </w:t>
      </w:r>
      <w:r w:rsidR="002B4A3C" w:rsidRPr="0055004E">
        <w:rPr>
          <w:rFonts w:ascii="Times New Roman" w:hAnsi="Times New Roman" w:cs="Times New Roman"/>
          <w:color w:val="000000" w:themeColor="text1"/>
          <w:sz w:val="24"/>
          <w:szCs w:val="24"/>
          <w:lang w:eastAsia="ja-JP"/>
          <w:rPrChange w:id="87" w:author="Marcus, Alan" w:date="2021-04-22T16:54:00Z">
            <w:rPr>
              <w:rFonts w:ascii="Times New Roman" w:hAnsi="Times New Roman" w:cs="Times New Roman"/>
              <w:color w:val="0070C0"/>
              <w:sz w:val="24"/>
              <w:szCs w:val="24"/>
              <w:lang w:eastAsia="ja-JP"/>
            </w:rPr>
          </w:rPrChange>
        </w:rPr>
        <w:t xml:space="preserve">consult with members of the department’s </w:t>
      </w:r>
      <w:r w:rsidR="00ED2A48" w:rsidRPr="0055004E">
        <w:rPr>
          <w:rFonts w:ascii="Times New Roman" w:hAnsi="Times New Roman" w:cs="Times New Roman"/>
          <w:color w:val="000000" w:themeColor="text1"/>
          <w:sz w:val="24"/>
          <w:szCs w:val="24"/>
          <w:lang w:eastAsia="ja-JP"/>
          <w:rPrChange w:id="88" w:author="Marcus, Alan" w:date="2021-04-22T16:54:00Z">
            <w:rPr>
              <w:rFonts w:ascii="Times New Roman" w:hAnsi="Times New Roman" w:cs="Times New Roman"/>
              <w:color w:val="0070C0"/>
              <w:sz w:val="24"/>
              <w:szCs w:val="24"/>
              <w:lang w:eastAsia="ja-JP"/>
            </w:rPr>
          </w:rPrChange>
        </w:rPr>
        <w:t>Promotion and Tenure</w:t>
      </w:r>
      <w:r w:rsidR="002B4A3C" w:rsidRPr="0055004E">
        <w:rPr>
          <w:rFonts w:ascii="Times New Roman" w:hAnsi="Times New Roman" w:cs="Times New Roman"/>
          <w:color w:val="000000" w:themeColor="text1"/>
          <w:sz w:val="24"/>
          <w:szCs w:val="24"/>
          <w:lang w:eastAsia="ja-JP"/>
          <w:rPrChange w:id="89" w:author="Marcus, Alan" w:date="2021-04-22T16:54:00Z">
            <w:rPr>
              <w:rFonts w:ascii="Times New Roman" w:hAnsi="Times New Roman" w:cs="Times New Roman"/>
              <w:color w:val="0070C0"/>
              <w:sz w:val="24"/>
              <w:szCs w:val="24"/>
              <w:lang w:eastAsia="ja-JP"/>
            </w:rPr>
          </w:rPrChange>
        </w:rPr>
        <w:t xml:space="preserve"> </w:t>
      </w:r>
      <w:r w:rsidR="00ED2A48" w:rsidRPr="0055004E">
        <w:rPr>
          <w:rFonts w:ascii="Times New Roman" w:hAnsi="Times New Roman" w:cs="Times New Roman"/>
          <w:color w:val="000000" w:themeColor="text1"/>
          <w:sz w:val="24"/>
          <w:szCs w:val="24"/>
          <w:lang w:eastAsia="ja-JP"/>
          <w:rPrChange w:id="90" w:author="Marcus, Alan" w:date="2021-04-22T16:54:00Z">
            <w:rPr>
              <w:rFonts w:ascii="Times New Roman" w:hAnsi="Times New Roman" w:cs="Times New Roman"/>
              <w:color w:val="0070C0"/>
              <w:sz w:val="24"/>
              <w:szCs w:val="24"/>
              <w:lang w:eastAsia="ja-JP"/>
            </w:rPr>
          </w:rPrChange>
        </w:rPr>
        <w:t>C</w:t>
      </w:r>
      <w:r w:rsidR="002B4A3C" w:rsidRPr="0055004E">
        <w:rPr>
          <w:rFonts w:ascii="Times New Roman" w:hAnsi="Times New Roman" w:cs="Times New Roman"/>
          <w:color w:val="000000" w:themeColor="text1"/>
          <w:sz w:val="24"/>
          <w:szCs w:val="24"/>
          <w:lang w:eastAsia="ja-JP"/>
          <w:rPrChange w:id="91" w:author="Marcus, Alan" w:date="2021-04-22T16:54:00Z">
            <w:rPr>
              <w:rFonts w:ascii="Times New Roman" w:hAnsi="Times New Roman" w:cs="Times New Roman"/>
              <w:color w:val="0070C0"/>
              <w:sz w:val="24"/>
              <w:szCs w:val="24"/>
              <w:lang w:eastAsia="ja-JP"/>
            </w:rPr>
          </w:rPrChange>
        </w:rPr>
        <w:t>ommittee</w:t>
      </w:r>
      <w:r w:rsidR="0057774E" w:rsidRPr="0055004E">
        <w:rPr>
          <w:rFonts w:ascii="Times New Roman" w:hAnsi="Times New Roman" w:cs="Times New Roman"/>
          <w:color w:val="000000" w:themeColor="text1"/>
          <w:sz w:val="24"/>
          <w:szCs w:val="24"/>
          <w:lang w:eastAsia="ja-JP"/>
          <w:rPrChange w:id="92" w:author="Marcus, Alan" w:date="2021-04-22T16:54:00Z">
            <w:rPr>
              <w:rFonts w:ascii="Times New Roman" w:hAnsi="Times New Roman" w:cs="Times New Roman"/>
              <w:color w:val="0070C0"/>
              <w:sz w:val="24"/>
              <w:szCs w:val="24"/>
              <w:lang w:eastAsia="ja-JP"/>
            </w:rPr>
          </w:rPrChange>
        </w:rPr>
        <w:t xml:space="preserve"> for suggestions about how best to document </w:t>
      </w:r>
      <w:r w:rsidR="005D42E6" w:rsidRPr="0055004E">
        <w:rPr>
          <w:rFonts w:ascii="Times New Roman" w:hAnsi="Times New Roman" w:cs="Times New Roman"/>
          <w:color w:val="000000" w:themeColor="text1"/>
          <w:sz w:val="24"/>
          <w:szCs w:val="24"/>
          <w:lang w:eastAsia="ja-JP"/>
          <w:rPrChange w:id="93" w:author="Marcus, Alan" w:date="2021-04-22T16:54:00Z">
            <w:rPr>
              <w:rFonts w:ascii="Times New Roman" w:hAnsi="Times New Roman" w:cs="Times New Roman"/>
              <w:color w:val="0070C0"/>
              <w:sz w:val="24"/>
              <w:szCs w:val="24"/>
              <w:lang w:eastAsia="ja-JP"/>
            </w:rPr>
          </w:rPrChange>
        </w:rPr>
        <w:t>the</w:t>
      </w:r>
      <w:r w:rsidR="00A85D15" w:rsidRPr="0055004E">
        <w:rPr>
          <w:rFonts w:ascii="Times New Roman" w:hAnsi="Times New Roman" w:cs="Times New Roman"/>
          <w:color w:val="000000" w:themeColor="text1"/>
          <w:sz w:val="24"/>
          <w:szCs w:val="24"/>
          <w:lang w:eastAsia="ja-JP"/>
          <w:rPrChange w:id="94" w:author="Marcus, Alan" w:date="2021-04-22T16:54:00Z">
            <w:rPr>
              <w:rFonts w:ascii="Times New Roman" w:hAnsi="Times New Roman" w:cs="Times New Roman"/>
              <w:color w:val="0070C0"/>
              <w:sz w:val="24"/>
              <w:szCs w:val="24"/>
              <w:lang w:eastAsia="ja-JP"/>
            </w:rPr>
          </w:rPrChange>
        </w:rPr>
        <w:t xml:space="preserve">ir </w:t>
      </w:r>
      <w:r w:rsidR="005D42E6" w:rsidRPr="0055004E">
        <w:rPr>
          <w:rFonts w:ascii="Times New Roman" w:hAnsi="Times New Roman" w:cs="Times New Roman"/>
          <w:color w:val="000000" w:themeColor="text1"/>
          <w:sz w:val="24"/>
          <w:szCs w:val="24"/>
          <w:lang w:eastAsia="ja-JP"/>
          <w:rPrChange w:id="95" w:author="Marcus, Alan" w:date="2021-04-22T16:54:00Z">
            <w:rPr>
              <w:rFonts w:ascii="Times New Roman" w:hAnsi="Times New Roman" w:cs="Times New Roman"/>
              <w:color w:val="0070C0"/>
              <w:sz w:val="24"/>
              <w:szCs w:val="24"/>
              <w:lang w:eastAsia="ja-JP"/>
            </w:rPr>
          </w:rPrChange>
        </w:rPr>
        <w:t xml:space="preserve">project’s </w:t>
      </w:r>
      <w:r w:rsidR="00A85D15" w:rsidRPr="0055004E">
        <w:rPr>
          <w:rFonts w:ascii="Times New Roman" w:hAnsi="Times New Roman" w:cs="Times New Roman"/>
          <w:color w:val="000000" w:themeColor="text1"/>
          <w:sz w:val="24"/>
          <w:szCs w:val="24"/>
          <w:lang w:eastAsia="ja-JP"/>
          <w:rPrChange w:id="96" w:author="Marcus, Alan" w:date="2021-04-22T16:54:00Z">
            <w:rPr>
              <w:rFonts w:ascii="Times New Roman" w:hAnsi="Times New Roman" w:cs="Times New Roman"/>
              <w:color w:val="0070C0"/>
              <w:sz w:val="24"/>
              <w:szCs w:val="24"/>
              <w:lang w:eastAsia="ja-JP"/>
            </w:rPr>
          </w:rPrChange>
        </w:rPr>
        <w:t xml:space="preserve">progress, </w:t>
      </w:r>
      <w:r w:rsidR="005D42E6" w:rsidRPr="0055004E">
        <w:rPr>
          <w:rFonts w:ascii="Times New Roman" w:hAnsi="Times New Roman" w:cs="Times New Roman"/>
          <w:color w:val="000000" w:themeColor="text1"/>
          <w:sz w:val="24"/>
          <w:szCs w:val="24"/>
          <w:lang w:eastAsia="ja-JP"/>
          <w:rPrChange w:id="97" w:author="Marcus, Alan" w:date="2021-04-22T16:54:00Z">
            <w:rPr>
              <w:rFonts w:ascii="Times New Roman" w:hAnsi="Times New Roman" w:cs="Times New Roman"/>
              <w:color w:val="0070C0"/>
              <w:sz w:val="24"/>
              <w:szCs w:val="24"/>
              <w:lang w:eastAsia="ja-JP"/>
            </w:rPr>
          </w:rPrChange>
        </w:rPr>
        <w:t>achievement</w:t>
      </w:r>
      <w:r w:rsidR="00A85D15" w:rsidRPr="0055004E">
        <w:rPr>
          <w:rFonts w:ascii="Times New Roman" w:hAnsi="Times New Roman" w:cs="Times New Roman"/>
          <w:color w:val="000000" w:themeColor="text1"/>
          <w:sz w:val="24"/>
          <w:szCs w:val="24"/>
          <w:lang w:eastAsia="ja-JP"/>
          <w:rPrChange w:id="98" w:author="Marcus, Alan" w:date="2021-04-22T16:54:00Z">
            <w:rPr>
              <w:rFonts w:ascii="Times New Roman" w:hAnsi="Times New Roman" w:cs="Times New Roman"/>
              <w:color w:val="0070C0"/>
              <w:sz w:val="24"/>
              <w:szCs w:val="24"/>
              <w:lang w:eastAsia="ja-JP"/>
            </w:rPr>
          </w:rPrChange>
        </w:rPr>
        <w:t xml:space="preserve">s, </w:t>
      </w:r>
      <w:r w:rsidR="0057774E" w:rsidRPr="0055004E">
        <w:rPr>
          <w:rFonts w:ascii="Times New Roman" w:hAnsi="Times New Roman" w:cs="Times New Roman"/>
          <w:color w:val="000000" w:themeColor="text1"/>
          <w:sz w:val="24"/>
          <w:szCs w:val="24"/>
          <w:lang w:eastAsia="ja-JP"/>
          <w:rPrChange w:id="99" w:author="Marcus, Alan" w:date="2021-04-22T16:54:00Z">
            <w:rPr>
              <w:rFonts w:ascii="Times New Roman" w:hAnsi="Times New Roman" w:cs="Times New Roman"/>
              <w:color w:val="0070C0"/>
              <w:sz w:val="24"/>
              <w:szCs w:val="24"/>
              <w:lang w:eastAsia="ja-JP"/>
            </w:rPr>
          </w:rPrChange>
        </w:rPr>
        <w:t>impact</w:t>
      </w:r>
      <w:r w:rsidR="005D42E6" w:rsidRPr="0055004E">
        <w:rPr>
          <w:rFonts w:ascii="Times New Roman" w:hAnsi="Times New Roman" w:cs="Times New Roman"/>
          <w:color w:val="000000" w:themeColor="text1"/>
          <w:sz w:val="24"/>
          <w:szCs w:val="24"/>
          <w:lang w:eastAsia="ja-JP"/>
          <w:rPrChange w:id="100" w:author="Marcus, Alan" w:date="2021-04-22T16:54:00Z">
            <w:rPr>
              <w:rFonts w:ascii="Times New Roman" w:hAnsi="Times New Roman" w:cs="Times New Roman"/>
              <w:color w:val="0070C0"/>
              <w:sz w:val="24"/>
              <w:szCs w:val="24"/>
              <w:lang w:eastAsia="ja-JP"/>
            </w:rPr>
          </w:rPrChange>
        </w:rPr>
        <w:t>s</w:t>
      </w:r>
      <w:r w:rsidR="0057774E" w:rsidRPr="0055004E">
        <w:rPr>
          <w:rFonts w:ascii="Times New Roman" w:hAnsi="Times New Roman" w:cs="Times New Roman"/>
          <w:color w:val="000000" w:themeColor="text1"/>
          <w:sz w:val="24"/>
          <w:szCs w:val="24"/>
          <w:lang w:eastAsia="ja-JP"/>
          <w:rPrChange w:id="101" w:author="Marcus, Alan" w:date="2021-04-22T16:54:00Z">
            <w:rPr>
              <w:rFonts w:ascii="Times New Roman" w:hAnsi="Times New Roman" w:cs="Times New Roman"/>
              <w:color w:val="0070C0"/>
              <w:sz w:val="24"/>
              <w:szCs w:val="24"/>
              <w:lang w:eastAsia="ja-JP"/>
            </w:rPr>
          </w:rPrChange>
        </w:rPr>
        <w:t xml:space="preserve">, </w:t>
      </w:r>
      <w:r w:rsidR="00BD5979" w:rsidRPr="0055004E">
        <w:rPr>
          <w:rFonts w:ascii="Times New Roman" w:hAnsi="Times New Roman" w:cs="Times New Roman"/>
          <w:color w:val="000000" w:themeColor="text1"/>
          <w:sz w:val="24"/>
          <w:szCs w:val="24"/>
          <w:lang w:eastAsia="ja-JP"/>
          <w:rPrChange w:id="102" w:author="Marcus, Alan" w:date="2021-04-22T16:54:00Z">
            <w:rPr>
              <w:rFonts w:ascii="Times New Roman" w:hAnsi="Times New Roman" w:cs="Times New Roman"/>
              <w:color w:val="0070C0"/>
              <w:sz w:val="24"/>
              <w:szCs w:val="24"/>
              <w:lang w:eastAsia="ja-JP"/>
            </w:rPr>
          </w:rPrChange>
        </w:rPr>
        <w:t xml:space="preserve">and </w:t>
      </w:r>
      <w:r w:rsidR="00A85D15" w:rsidRPr="0055004E">
        <w:rPr>
          <w:rFonts w:ascii="Times New Roman" w:hAnsi="Times New Roman" w:cs="Times New Roman"/>
          <w:color w:val="000000" w:themeColor="text1"/>
          <w:sz w:val="24"/>
          <w:szCs w:val="24"/>
          <w:lang w:eastAsia="ja-JP"/>
          <w:rPrChange w:id="103" w:author="Marcus, Alan" w:date="2021-04-22T16:54:00Z">
            <w:rPr>
              <w:rFonts w:ascii="Times New Roman" w:hAnsi="Times New Roman" w:cs="Times New Roman"/>
              <w:color w:val="0070C0"/>
              <w:sz w:val="24"/>
              <w:szCs w:val="24"/>
              <w:lang w:eastAsia="ja-JP"/>
            </w:rPr>
          </w:rPrChange>
        </w:rPr>
        <w:t>collaborations</w:t>
      </w:r>
      <w:r w:rsidR="00BD5979" w:rsidRPr="0055004E">
        <w:rPr>
          <w:rFonts w:ascii="Times New Roman" w:hAnsi="Times New Roman" w:cs="Times New Roman"/>
          <w:color w:val="000000" w:themeColor="text1"/>
          <w:sz w:val="24"/>
          <w:szCs w:val="24"/>
          <w:lang w:eastAsia="ja-JP"/>
          <w:rPrChange w:id="104" w:author="Marcus, Alan" w:date="2021-04-22T16:54:00Z">
            <w:rPr>
              <w:rFonts w:ascii="Times New Roman" w:hAnsi="Times New Roman" w:cs="Times New Roman"/>
              <w:color w:val="0070C0"/>
              <w:sz w:val="24"/>
              <w:szCs w:val="24"/>
              <w:lang w:eastAsia="ja-JP"/>
            </w:rPr>
          </w:rPrChange>
        </w:rPr>
        <w:t xml:space="preserve">.  In addition, the candidate and the Promotion and Tenure Committee will plan how the Committee will </w:t>
      </w:r>
      <w:r w:rsidR="00280544" w:rsidRPr="0055004E">
        <w:rPr>
          <w:rFonts w:ascii="Times New Roman" w:hAnsi="Times New Roman" w:cs="Times New Roman"/>
          <w:color w:val="000000" w:themeColor="text1"/>
          <w:sz w:val="24"/>
          <w:szCs w:val="24"/>
          <w:lang w:eastAsia="ja-JP"/>
          <w:rPrChange w:id="105" w:author="Marcus, Alan" w:date="2021-04-22T16:54:00Z">
            <w:rPr>
              <w:rFonts w:ascii="Times New Roman" w:hAnsi="Times New Roman" w:cs="Times New Roman"/>
              <w:color w:val="0070C0"/>
              <w:sz w:val="24"/>
              <w:szCs w:val="24"/>
              <w:lang w:eastAsia="ja-JP"/>
            </w:rPr>
          </w:rPrChange>
        </w:rPr>
        <w:t>solicit external blind peer review</w:t>
      </w:r>
      <w:r w:rsidR="00BD5979" w:rsidRPr="0055004E">
        <w:rPr>
          <w:rFonts w:ascii="Times New Roman" w:hAnsi="Times New Roman" w:cs="Times New Roman"/>
          <w:color w:val="000000" w:themeColor="text1"/>
          <w:sz w:val="24"/>
          <w:szCs w:val="24"/>
          <w:lang w:eastAsia="ja-JP"/>
          <w:rPrChange w:id="106" w:author="Marcus, Alan" w:date="2021-04-22T16:54:00Z">
            <w:rPr>
              <w:rFonts w:ascii="Times New Roman" w:hAnsi="Times New Roman" w:cs="Times New Roman"/>
              <w:color w:val="0070C0"/>
              <w:sz w:val="24"/>
              <w:szCs w:val="24"/>
              <w:lang w:eastAsia="ja-JP"/>
            </w:rPr>
          </w:rPrChange>
        </w:rPr>
        <w:t xml:space="preserve"> of the project.</w:t>
      </w:r>
      <w:r w:rsidRPr="0055004E">
        <w:rPr>
          <w:rFonts w:ascii="Times New Roman" w:hAnsi="Times New Roman" w:cs="Times New Roman"/>
          <w:color w:val="000000" w:themeColor="text1"/>
          <w:sz w:val="24"/>
          <w:szCs w:val="24"/>
          <w:lang w:eastAsia="ja-JP"/>
          <w:rPrChange w:id="107" w:author="Marcus, Alan" w:date="2021-04-22T16:54:00Z">
            <w:rPr>
              <w:rFonts w:ascii="Times New Roman" w:hAnsi="Times New Roman" w:cs="Times New Roman"/>
              <w:color w:val="0070C0"/>
              <w:sz w:val="24"/>
              <w:szCs w:val="24"/>
              <w:lang w:eastAsia="ja-JP"/>
            </w:rPr>
          </w:rPrChange>
        </w:rPr>
        <w:t xml:space="preserve">  </w:t>
      </w:r>
      <w:r w:rsidR="005D42E6" w:rsidRPr="0055004E">
        <w:rPr>
          <w:rFonts w:ascii="Times New Roman" w:hAnsi="Times New Roman" w:cs="Times New Roman"/>
          <w:color w:val="000000" w:themeColor="text1"/>
          <w:sz w:val="24"/>
          <w:szCs w:val="24"/>
          <w:lang w:eastAsia="ja-JP"/>
          <w:rPrChange w:id="108" w:author="Marcus, Alan" w:date="2021-04-22T16:54:00Z">
            <w:rPr>
              <w:rFonts w:ascii="Times New Roman" w:hAnsi="Times New Roman" w:cs="Times New Roman"/>
              <w:color w:val="0070C0"/>
              <w:sz w:val="24"/>
              <w:szCs w:val="24"/>
              <w:lang w:eastAsia="ja-JP"/>
            </w:rPr>
          </w:rPrChange>
        </w:rPr>
        <w:t xml:space="preserve">In </w:t>
      </w:r>
      <w:r w:rsidR="00A85D15" w:rsidRPr="0055004E">
        <w:rPr>
          <w:rFonts w:ascii="Times New Roman" w:hAnsi="Times New Roman" w:cs="Times New Roman"/>
          <w:color w:val="000000" w:themeColor="text1"/>
          <w:sz w:val="24"/>
          <w:szCs w:val="24"/>
          <w:lang w:eastAsia="ja-JP"/>
          <w:rPrChange w:id="109" w:author="Marcus, Alan" w:date="2021-04-22T16:54:00Z">
            <w:rPr>
              <w:rFonts w:ascii="Times New Roman" w:hAnsi="Times New Roman" w:cs="Times New Roman"/>
              <w:color w:val="0070C0"/>
              <w:sz w:val="24"/>
              <w:szCs w:val="24"/>
              <w:lang w:eastAsia="ja-JP"/>
            </w:rPr>
          </w:rPrChange>
        </w:rPr>
        <w:t>all</w:t>
      </w:r>
      <w:r w:rsidR="005D42E6" w:rsidRPr="0055004E">
        <w:rPr>
          <w:rFonts w:ascii="Times New Roman" w:hAnsi="Times New Roman" w:cs="Times New Roman"/>
          <w:color w:val="000000" w:themeColor="text1"/>
          <w:sz w:val="24"/>
          <w:szCs w:val="24"/>
          <w:lang w:eastAsia="ja-JP"/>
          <w:rPrChange w:id="110" w:author="Marcus, Alan" w:date="2021-04-22T16:54:00Z">
            <w:rPr>
              <w:rFonts w:ascii="Times New Roman" w:hAnsi="Times New Roman" w:cs="Times New Roman"/>
              <w:color w:val="0070C0"/>
              <w:sz w:val="24"/>
              <w:szCs w:val="24"/>
              <w:lang w:eastAsia="ja-JP"/>
            </w:rPr>
          </w:rPrChange>
        </w:rPr>
        <w:t xml:space="preserve"> case</w:t>
      </w:r>
      <w:r w:rsidR="00A85D15" w:rsidRPr="0055004E">
        <w:rPr>
          <w:rFonts w:ascii="Times New Roman" w:hAnsi="Times New Roman" w:cs="Times New Roman"/>
          <w:color w:val="000000" w:themeColor="text1"/>
          <w:sz w:val="24"/>
          <w:szCs w:val="24"/>
          <w:lang w:eastAsia="ja-JP"/>
          <w:rPrChange w:id="111" w:author="Marcus, Alan" w:date="2021-04-22T16:54:00Z">
            <w:rPr>
              <w:rFonts w:ascii="Times New Roman" w:hAnsi="Times New Roman" w:cs="Times New Roman"/>
              <w:color w:val="0070C0"/>
              <w:sz w:val="24"/>
              <w:szCs w:val="24"/>
              <w:lang w:eastAsia="ja-JP"/>
            </w:rPr>
          </w:rPrChange>
        </w:rPr>
        <w:t>s</w:t>
      </w:r>
      <w:r w:rsidR="005D42E6" w:rsidRPr="0055004E">
        <w:rPr>
          <w:rFonts w:ascii="Times New Roman" w:hAnsi="Times New Roman" w:cs="Times New Roman"/>
          <w:color w:val="000000" w:themeColor="text1"/>
          <w:sz w:val="24"/>
          <w:szCs w:val="24"/>
          <w:lang w:eastAsia="ja-JP"/>
          <w:rPrChange w:id="112" w:author="Marcus, Alan" w:date="2021-04-22T16:54:00Z">
            <w:rPr>
              <w:rFonts w:ascii="Times New Roman" w:hAnsi="Times New Roman" w:cs="Times New Roman"/>
              <w:color w:val="0070C0"/>
              <w:sz w:val="24"/>
              <w:szCs w:val="24"/>
              <w:lang w:eastAsia="ja-JP"/>
            </w:rPr>
          </w:rPrChange>
        </w:rPr>
        <w:t xml:space="preserve">, candidates </w:t>
      </w:r>
      <w:r w:rsidR="005D42E6" w:rsidRPr="0055004E">
        <w:rPr>
          <w:rFonts w:ascii="Times New Roman" w:hAnsi="Times New Roman" w:cs="Times New Roman"/>
          <w:i/>
          <w:color w:val="000000" w:themeColor="text1"/>
          <w:sz w:val="24"/>
          <w:szCs w:val="24"/>
          <w:lang w:eastAsia="ja-JP"/>
          <w:rPrChange w:id="113" w:author="Marcus, Alan" w:date="2021-04-22T16:54:00Z">
            <w:rPr>
              <w:rFonts w:ascii="Times New Roman" w:hAnsi="Times New Roman" w:cs="Times New Roman"/>
              <w:i/>
              <w:color w:val="0070C0"/>
              <w:sz w:val="24"/>
              <w:szCs w:val="24"/>
              <w:lang w:eastAsia="ja-JP"/>
            </w:rPr>
          </w:rPrChange>
        </w:rPr>
        <w:t xml:space="preserve">must </w:t>
      </w:r>
      <w:r w:rsidR="005D42E6" w:rsidRPr="0055004E">
        <w:rPr>
          <w:rFonts w:ascii="Times New Roman" w:hAnsi="Times New Roman" w:cs="Times New Roman"/>
          <w:color w:val="000000" w:themeColor="text1"/>
          <w:sz w:val="24"/>
          <w:szCs w:val="24"/>
          <w:lang w:eastAsia="ja-JP"/>
          <w:rPrChange w:id="114" w:author="Marcus, Alan" w:date="2021-04-22T16:54:00Z">
            <w:rPr>
              <w:rFonts w:ascii="Times New Roman" w:hAnsi="Times New Roman" w:cs="Times New Roman"/>
              <w:color w:val="0070C0"/>
              <w:sz w:val="24"/>
              <w:szCs w:val="24"/>
              <w:lang w:eastAsia="ja-JP"/>
            </w:rPr>
          </w:rPrChange>
        </w:rPr>
        <w:t xml:space="preserve">inform </w:t>
      </w:r>
      <w:r w:rsidR="00EB0601" w:rsidRPr="0055004E">
        <w:rPr>
          <w:rFonts w:ascii="Times New Roman" w:hAnsi="Times New Roman" w:cs="Times New Roman"/>
          <w:color w:val="000000" w:themeColor="text1"/>
          <w:sz w:val="24"/>
          <w:szCs w:val="24"/>
          <w:lang w:eastAsia="ja-JP"/>
          <w:rPrChange w:id="115" w:author="Marcus, Alan" w:date="2021-04-22T16:54:00Z">
            <w:rPr>
              <w:rFonts w:ascii="Times New Roman" w:hAnsi="Times New Roman" w:cs="Times New Roman"/>
              <w:color w:val="0070C0"/>
              <w:sz w:val="24"/>
              <w:szCs w:val="24"/>
              <w:lang w:eastAsia="ja-JP"/>
            </w:rPr>
          </w:rPrChange>
        </w:rPr>
        <w:t>the Promotion</w:t>
      </w:r>
      <w:r w:rsidR="00ED2A48" w:rsidRPr="0055004E">
        <w:rPr>
          <w:rFonts w:ascii="Times New Roman" w:hAnsi="Times New Roman" w:cs="Times New Roman"/>
          <w:color w:val="000000" w:themeColor="text1"/>
          <w:sz w:val="24"/>
          <w:szCs w:val="24"/>
          <w:lang w:eastAsia="ja-JP"/>
          <w:rPrChange w:id="116" w:author="Marcus, Alan" w:date="2021-04-22T16:54:00Z">
            <w:rPr>
              <w:rFonts w:ascii="Times New Roman" w:hAnsi="Times New Roman" w:cs="Times New Roman"/>
              <w:color w:val="0070C0"/>
              <w:sz w:val="24"/>
              <w:szCs w:val="24"/>
              <w:lang w:eastAsia="ja-JP"/>
            </w:rPr>
          </w:rPrChange>
        </w:rPr>
        <w:t xml:space="preserve"> and Tenure Committee </w:t>
      </w:r>
      <w:r w:rsidR="00AF4653" w:rsidRPr="0055004E">
        <w:rPr>
          <w:rFonts w:ascii="Times New Roman" w:hAnsi="Times New Roman" w:cs="Times New Roman"/>
          <w:color w:val="000000" w:themeColor="text1"/>
          <w:sz w:val="24"/>
          <w:szCs w:val="24"/>
          <w:lang w:eastAsia="ja-JP"/>
          <w:rPrChange w:id="117" w:author="Marcus, Alan" w:date="2021-04-22T16:54:00Z">
            <w:rPr>
              <w:rFonts w:ascii="Times New Roman" w:hAnsi="Times New Roman" w:cs="Times New Roman"/>
              <w:color w:val="0070C0"/>
              <w:sz w:val="24"/>
              <w:szCs w:val="24"/>
              <w:lang w:eastAsia="ja-JP"/>
            </w:rPr>
          </w:rPrChange>
        </w:rPr>
        <w:t xml:space="preserve">of their intention to use a digital history project </w:t>
      </w:r>
      <w:r w:rsidR="00A85D15" w:rsidRPr="0055004E">
        <w:rPr>
          <w:rFonts w:ascii="Times New Roman" w:hAnsi="Times New Roman" w:cs="Times New Roman"/>
          <w:color w:val="000000" w:themeColor="text1"/>
          <w:sz w:val="24"/>
          <w:szCs w:val="24"/>
          <w:lang w:eastAsia="ja-JP"/>
          <w:rPrChange w:id="118" w:author="Marcus, Alan" w:date="2021-04-22T16:54:00Z">
            <w:rPr>
              <w:rFonts w:ascii="Times New Roman" w:hAnsi="Times New Roman" w:cs="Times New Roman"/>
              <w:color w:val="0070C0"/>
              <w:sz w:val="24"/>
              <w:szCs w:val="24"/>
              <w:lang w:eastAsia="ja-JP"/>
            </w:rPr>
          </w:rPrChange>
        </w:rPr>
        <w:t xml:space="preserve">as part of their </w:t>
      </w:r>
      <w:r w:rsidR="00ED2A48" w:rsidRPr="0055004E">
        <w:rPr>
          <w:rFonts w:ascii="Times New Roman" w:hAnsi="Times New Roman" w:cs="Times New Roman"/>
          <w:color w:val="000000" w:themeColor="text1"/>
          <w:sz w:val="24"/>
          <w:szCs w:val="24"/>
          <w:lang w:eastAsia="ja-JP"/>
          <w:rPrChange w:id="119" w:author="Marcus, Alan" w:date="2021-04-22T16:54:00Z">
            <w:rPr>
              <w:rFonts w:ascii="Times New Roman" w:hAnsi="Times New Roman" w:cs="Times New Roman"/>
              <w:color w:val="0070C0"/>
              <w:sz w:val="24"/>
              <w:szCs w:val="24"/>
              <w:lang w:eastAsia="ja-JP"/>
            </w:rPr>
          </w:rPrChange>
        </w:rPr>
        <w:t xml:space="preserve">promotion and tenure </w:t>
      </w:r>
      <w:r w:rsidR="00A85D15" w:rsidRPr="0055004E">
        <w:rPr>
          <w:rFonts w:ascii="Times New Roman" w:hAnsi="Times New Roman" w:cs="Times New Roman"/>
          <w:color w:val="000000" w:themeColor="text1"/>
          <w:sz w:val="24"/>
          <w:szCs w:val="24"/>
          <w:lang w:eastAsia="ja-JP"/>
          <w:rPrChange w:id="120" w:author="Marcus, Alan" w:date="2021-04-22T16:54:00Z">
            <w:rPr>
              <w:rFonts w:ascii="Times New Roman" w:hAnsi="Times New Roman" w:cs="Times New Roman"/>
              <w:color w:val="0070C0"/>
              <w:sz w:val="24"/>
              <w:szCs w:val="24"/>
              <w:lang w:eastAsia="ja-JP"/>
            </w:rPr>
          </w:rPrChange>
        </w:rPr>
        <w:t xml:space="preserve">dossier </w:t>
      </w:r>
      <w:r w:rsidR="00AF4653" w:rsidRPr="0055004E">
        <w:rPr>
          <w:rFonts w:ascii="Times New Roman" w:hAnsi="Times New Roman" w:cs="Times New Roman"/>
          <w:color w:val="000000" w:themeColor="text1"/>
          <w:sz w:val="24"/>
          <w:szCs w:val="24"/>
          <w:lang w:eastAsia="ja-JP"/>
          <w:rPrChange w:id="121" w:author="Marcus, Alan" w:date="2021-04-22T16:54:00Z">
            <w:rPr>
              <w:rFonts w:ascii="Times New Roman" w:hAnsi="Times New Roman" w:cs="Times New Roman"/>
              <w:color w:val="0070C0"/>
              <w:sz w:val="24"/>
              <w:szCs w:val="24"/>
              <w:lang w:eastAsia="ja-JP"/>
            </w:rPr>
          </w:rPrChange>
        </w:rPr>
        <w:t xml:space="preserve">no later than </w:t>
      </w:r>
      <w:r w:rsidR="00D34F4A" w:rsidRPr="0055004E">
        <w:rPr>
          <w:rFonts w:ascii="Times New Roman" w:hAnsi="Times New Roman" w:cs="Times New Roman"/>
          <w:color w:val="000000" w:themeColor="text1"/>
          <w:sz w:val="24"/>
          <w:szCs w:val="24"/>
          <w:lang w:eastAsia="ja-JP"/>
          <w:rPrChange w:id="122" w:author="Marcus, Alan" w:date="2021-04-22T16:54:00Z">
            <w:rPr>
              <w:rFonts w:ascii="Times New Roman" w:hAnsi="Times New Roman" w:cs="Times New Roman"/>
              <w:color w:val="0070C0"/>
              <w:sz w:val="24"/>
              <w:szCs w:val="24"/>
              <w:lang w:eastAsia="ja-JP"/>
            </w:rPr>
          </w:rPrChange>
        </w:rPr>
        <w:t xml:space="preserve">the start of </w:t>
      </w:r>
      <w:r w:rsidR="00AF4653" w:rsidRPr="0055004E">
        <w:rPr>
          <w:rFonts w:ascii="Times New Roman" w:hAnsi="Times New Roman" w:cs="Times New Roman"/>
          <w:color w:val="000000" w:themeColor="text1"/>
          <w:sz w:val="24"/>
          <w:szCs w:val="24"/>
          <w:lang w:eastAsia="ja-JP"/>
          <w:rPrChange w:id="123" w:author="Marcus, Alan" w:date="2021-04-22T16:54:00Z">
            <w:rPr>
              <w:rFonts w:ascii="Times New Roman" w:hAnsi="Times New Roman" w:cs="Times New Roman"/>
              <w:color w:val="0070C0"/>
              <w:sz w:val="24"/>
              <w:szCs w:val="24"/>
              <w:lang w:eastAsia="ja-JP"/>
            </w:rPr>
          </w:rPrChange>
        </w:rPr>
        <w:t xml:space="preserve">year four of their probationary period. </w:t>
      </w:r>
      <w:r w:rsidR="002B4A3C" w:rsidRPr="0055004E">
        <w:rPr>
          <w:rFonts w:ascii="Times New Roman" w:hAnsi="Times New Roman" w:cs="Times New Roman"/>
          <w:color w:val="000000" w:themeColor="text1"/>
          <w:sz w:val="24"/>
          <w:szCs w:val="24"/>
          <w:lang w:eastAsia="ja-JP"/>
          <w:rPrChange w:id="124" w:author="Marcus, Alan" w:date="2021-04-22T16:54:00Z">
            <w:rPr>
              <w:rFonts w:ascii="Times New Roman" w:hAnsi="Times New Roman" w:cs="Times New Roman"/>
              <w:color w:val="0070C0"/>
              <w:sz w:val="24"/>
              <w:szCs w:val="24"/>
              <w:lang w:eastAsia="ja-JP"/>
            </w:rPr>
          </w:rPrChange>
        </w:rPr>
        <w:t xml:space="preserve">When being evaluated for </w:t>
      </w:r>
      <w:r w:rsidR="00ED2A48" w:rsidRPr="0055004E">
        <w:rPr>
          <w:rFonts w:ascii="Times New Roman" w:hAnsi="Times New Roman" w:cs="Times New Roman"/>
          <w:color w:val="000000" w:themeColor="text1"/>
          <w:sz w:val="24"/>
          <w:szCs w:val="24"/>
          <w:lang w:eastAsia="ja-JP"/>
          <w:rPrChange w:id="125" w:author="Marcus, Alan" w:date="2021-04-22T16:54:00Z">
            <w:rPr>
              <w:rFonts w:ascii="Times New Roman" w:hAnsi="Times New Roman" w:cs="Times New Roman"/>
              <w:color w:val="0070C0"/>
              <w:sz w:val="24"/>
              <w:szCs w:val="24"/>
              <w:lang w:eastAsia="ja-JP"/>
            </w:rPr>
          </w:rPrChange>
        </w:rPr>
        <w:t>promotion and tenure</w:t>
      </w:r>
      <w:r w:rsidR="002B4A3C" w:rsidRPr="0055004E">
        <w:rPr>
          <w:rFonts w:ascii="Times New Roman" w:hAnsi="Times New Roman" w:cs="Times New Roman"/>
          <w:color w:val="000000" w:themeColor="text1"/>
          <w:sz w:val="24"/>
          <w:szCs w:val="24"/>
          <w:lang w:eastAsia="ja-JP"/>
          <w:rPrChange w:id="126" w:author="Marcus, Alan" w:date="2021-04-22T16:54:00Z">
            <w:rPr>
              <w:rFonts w:ascii="Times New Roman" w:hAnsi="Times New Roman" w:cs="Times New Roman"/>
              <w:color w:val="0070C0"/>
              <w:sz w:val="24"/>
              <w:szCs w:val="24"/>
              <w:lang w:eastAsia="ja-JP"/>
            </w:rPr>
          </w:rPrChange>
        </w:rPr>
        <w:t>,</w:t>
      </w:r>
      <w:r w:rsidRPr="0055004E">
        <w:rPr>
          <w:rFonts w:ascii="Times New Roman" w:hAnsi="Times New Roman" w:cs="Times New Roman"/>
          <w:color w:val="000000" w:themeColor="text1"/>
          <w:sz w:val="24"/>
          <w:szCs w:val="24"/>
          <w:lang w:eastAsia="ja-JP"/>
          <w:rPrChange w:id="127" w:author="Marcus, Alan" w:date="2021-04-22T16:54:00Z">
            <w:rPr>
              <w:rFonts w:ascii="Times New Roman" w:hAnsi="Times New Roman" w:cs="Times New Roman"/>
              <w:color w:val="0070C0"/>
              <w:sz w:val="24"/>
              <w:szCs w:val="24"/>
              <w:lang w:eastAsia="ja-JP"/>
            </w:rPr>
          </w:rPrChange>
        </w:rPr>
        <w:t xml:space="preserve"> </w:t>
      </w:r>
      <w:r w:rsidR="007C7FEA" w:rsidRPr="0055004E">
        <w:rPr>
          <w:rFonts w:ascii="Times New Roman" w:hAnsi="Times New Roman" w:cs="Times New Roman"/>
          <w:color w:val="000000" w:themeColor="text1"/>
          <w:sz w:val="24"/>
          <w:szCs w:val="24"/>
          <w:lang w:eastAsia="ja-JP"/>
          <w:rPrChange w:id="128" w:author="Marcus, Alan" w:date="2021-04-22T16:54:00Z">
            <w:rPr>
              <w:rFonts w:ascii="Times New Roman" w:hAnsi="Times New Roman" w:cs="Times New Roman"/>
              <w:color w:val="0070C0"/>
              <w:sz w:val="24"/>
              <w:szCs w:val="24"/>
              <w:lang w:eastAsia="ja-JP"/>
            </w:rPr>
          </w:rPrChange>
        </w:rPr>
        <w:t xml:space="preserve">the candidate will include the external blind peer review of the project as part of their dossier.  In addition, </w:t>
      </w:r>
      <w:r w:rsidRPr="0055004E">
        <w:rPr>
          <w:rFonts w:ascii="Times New Roman" w:hAnsi="Times New Roman" w:cs="Times New Roman"/>
          <w:color w:val="000000" w:themeColor="text1"/>
          <w:sz w:val="24"/>
          <w:szCs w:val="24"/>
          <w:lang w:eastAsia="ja-JP"/>
          <w:rPrChange w:id="129" w:author="Marcus, Alan" w:date="2021-04-22T16:54:00Z">
            <w:rPr>
              <w:rFonts w:ascii="Times New Roman" w:hAnsi="Times New Roman" w:cs="Times New Roman"/>
              <w:color w:val="0070C0"/>
              <w:sz w:val="24"/>
              <w:szCs w:val="24"/>
              <w:lang w:eastAsia="ja-JP"/>
            </w:rPr>
          </w:rPrChange>
        </w:rPr>
        <w:t xml:space="preserve">the </w:t>
      </w:r>
      <w:r w:rsidR="00ED2A48" w:rsidRPr="0055004E">
        <w:rPr>
          <w:rFonts w:ascii="Times New Roman" w:hAnsi="Times New Roman" w:cs="Times New Roman"/>
          <w:color w:val="000000" w:themeColor="text1"/>
          <w:sz w:val="24"/>
          <w:szCs w:val="24"/>
          <w:lang w:eastAsia="ja-JP"/>
          <w:rPrChange w:id="130" w:author="Marcus, Alan" w:date="2021-04-22T16:54:00Z">
            <w:rPr>
              <w:rFonts w:ascii="Times New Roman" w:hAnsi="Times New Roman" w:cs="Times New Roman"/>
              <w:color w:val="0070C0"/>
              <w:sz w:val="24"/>
              <w:szCs w:val="24"/>
              <w:lang w:eastAsia="ja-JP"/>
            </w:rPr>
          </w:rPrChange>
        </w:rPr>
        <w:t xml:space="preserve">Promotion and Tenure Committee </w:t>
      </w:r>
      <w:r w:rsidRPr="0055004E">
        <w:rPr>
          <w:rFonts w:ascii="Times New Roman" w:hAnsi="Times New Roman" w:cs="Times New Roman"/>
          <w:color w:val="000000" w:themeColor="text1"/>
          <w:sz w:val="24"/>
          <w:szCs w:val="24"/>
          <w:lang w:eastAsia="ja-JP"/>
          <w:rPrChange w:id="131" w:author="Marcus, Alan" w:date="2021-04-22T16:54:00Z">
            <w:rPr>
              <w:rFonts w:ascii="Times New Roman" w:hAnsi="Times New Roman" w:cs="Times New Roman"/>
              <w:color w:val="0070C0"/>
              <w:sz w:val="24"/>
              <w:szCs w:val="24"/>
              <w:lang w:eastAsia="ja-JP"/>
            </w:rPr>
          </w:rPrChange>
        </w:rPr>
        <w:t>chair and department head, in consultation with the candidate, should ensure that at least one external reviewer (and preferably two) is qualified to evaluate this digital work.</w:t>
      </w:r>
    </w:p>
    <w:p w14:paraId="744C0BE3" w14:textId="77777777" w:rsidR="003C329D" w:rsidRPr="0055004E" w:rsidRDefault="003C329D" w:rsidP="00820C0A">
      <w:pPr>
        <w:spacing w:after="0" w:line="240" w:lineRule="auto"/>
        <w:jc w:val="both"/>
        <w:rPr>
          <w:rFonts w:ascii="Times New Roman" w:hAnsi="Times New Roman" w:cs="Times New Roman"/>
          <w:color w:val="000000" w:themeColor="text1"/>
          <w:sz w:val="24"/>
          <w:szCs w:val="24"/>
          <w:lang w:eastAsia="ja-JP"/>
          <w:rPrChange w:id="132" w:author="Marcus, Alan" w:date="2021-04-22T16:54:00Z">
            <w:rPr>
              <w:rFonts w:ascii="Times New Roman" w:hAnsi="Times New Roman" w:cs="Times New Roman"/>
              <w:sz w:val="24"/>
              <w:szCs w:val="24"/>
              <w:lang w:eastAsia="ja-JP"/>
            </w:rPr>
          </w:rPrChange>
        </w:rPr>
      </w:pPr>
    </w:p>
    <w:p w14:paraId="047EC96D" w14:textId="77777777" w:rsidR="00820C0A" w:rsidRPr="0055004E" w:rsidRDefault="00820C0A" w:rsidP="00820C0A">
      <w:pPr>
        <w:spacing w:after="0" w:line="240" w:lineRule="auto"/>
        <w:jc w:val="both"/>
        <w:rPr>
          <w:rFonts w:ascii="Times New Roman" w:hAnsi="Times New Roman" w:cs="Times New Roman"/>
          <w:color w:val="000000" w:themeColor="text1"/>
          <w:sz w:val="24"/>
          <w:szCs w:val="24"/>
          <w:lang w:eastAsia="ja-JP"/>
          <w:rPrChange w:id="133" w:author="Marcus, Alan" w:date="2021-04-22T16:54:00Z">
            <w:rPr>
              <w:rFonts w:ascii="Times New Roman" w:hAnsi="Times New Roman" w:cs="Times New Roman"/>
              <w:sz w:val="24"/>
              <w:szCs w:val="24"/>
              <w:lang w:eastAsia="ja-JP"/>
            </w:rPr>
          </w:rPrChange>
        </w:rPr>
      </w:pPr>
      <w:r w:rsidRPr="0055004E">
        <w:rPr>
          <w:rFonts w:ascii="Times New Roman" w:hAnsi="Times New Roman" w:cs="Times New Roman"/>
          <w:color w:val="000000" w:themeColor="text1"/>
          <w:sz w:val="24"/>
          <w:szCs w:val="24"/>
          <w:lang w:eastAsia="ja-JP"/>
          <w:rPrChange w:id="134" w:author="Marcus, Alan" w:date="2021-04-22T16:54:00Z">
            <w:rPr>
              <w:rFonts w:ascii="Times New Roman" w:hAnsi="Times New Roman" w:cs="Times New Roman"/>
              <w:sz w:val="24"/>
              <w:szCs w:val="24"/>
              <w:lang w:eastAsia="ja-JP"/>
            </w:rPr>
          </w:rPrChange>
        </w:rPr>
        <w:t>In determining excellence, quality will take precedence over quantity.  The originality of the work, the reputation of the publisher, the academic community's reception of the work, and other similar quali</w:t>
      </w:r>
      <w:r w:rsidR="009C29C5" w:rsidRPr="0055004E">
        <w:rPr>
          <w:rFonts w:ascii="Times New Roman" w:hAnsi="Times New Roman" w:cs="Times New Roman"/>
          <w:color w:val="000000" w:themeColor="text1"/>
          <w:sz w:val="24"/>
          <w:szCs w:val="24"/>
          <w:lang w:eastAsia="ja-JP"/>
          <w:rPrChange w:id="135" w:author="Marcus, Alan" w:date="2021-04-22T16:54:00Z">
            <w:rPr>
              <w:rFonts w:ascii="Times New Roman" w:hAnsi="Times New Roman" w:cs="Times New Roman"/>
              <w:sz w:val="24"/>
              <w:szCs w:val="24"/>
              <w:lang w:eastAsia="ja-JP"/>
            </w:rPr>
          </w:rPrChange>
        </w:rPr>
        <w:t>tative measures will influence c</w:t>
      </w:r>
      <w:r w:rsidRPr="0055004E">
        <w:rPr>
          <w:rFonts w:ascii="Times New Roman" w:hAnsi="Times New Roman" w:cs="Times New Roman"/>
          <w:color w:val="000000" w:themeColor="text1"/>
          <w:sz w:val="24"/>
          <w:szCs w:val="24"/>
          <w:lang w:eastAsia="ja-JP"/>
          <w:rPrChange w:id="136" w:author="Marcus, Alan" w:date="2021-04-22T16:54:00Z">
            <w:rPr>
              <w:rFonts w:ascii="Times New Roman" w:hAnsi="Times New Roman" w:cs="Times New Roman"/>
              <w:sz w:val="24"/>
              <w:szCs w:val="24"/>
              <w:lang w:eastAsia="ja-JP"/>
            </w:rPr>
          </w:rPrChange>
        </w:rPr>
        <w:t>ommittee deliberations.  Supplementary evidence of peer recognition of productive scholarship, such as attainment of competitive research grants, winning of professional awards and prizes, and substantive participation on programs at scholarly meetings may be considered as further evidence of excellence.</w:t>
      </w:r>
    </w:p>
    <w:p w14:paraId="0F0211AC" w14:textId="77777777" w:rsidR="008E38C0" w:rsidRPr="0055004E" w:rsidRDefault="00820C0A" w:rsidP="00820C0A">
      <w:pPr>
        <w:spacing w:after="0" w:line="240" w:lineRule="auto"/>
        <w:jc w:val="both"/>
        <w:rPr>
          <w:rFonts w:ascii="Times New Roman" w:hAnsi="Times New Roman" w:cs="Times New Roman"/>
          <w:color w:val="000000" w:themeColor="text1"/>
          <w:sz w:val="24"/>
          <w:szCs w:val="24"/>
          <w:lang w:eastAsia="ja-JP"/>
          <w:rPrChange w:id="137" w:author="Marcus, Alan" w:date="2021-04-22T16:54:00Z">
            <w:rPr>
              <w:rFonts w:ascii="Times New Roman" w:hAnsi="Times New Roman" w:cs="Times New Roman"/>
              <w:sz w:val="24"/>
              <w:szCs w:val="24"/>
              <w:lang w:eastAsia="ja-JP"/>
            </w:rPr>
          </w:rPrChange>
        </w:rPr>
      </w:pPr>
      <w:r w:rsidRPr="0055004E">
        <w:rPr>
          <w:rFonts w:ascii="Times New Roman" w:hAnsi="Times New Roman" w:cs="Times New Roman"/>
          <w:color w:val="000000" w:themeColor="text1"/>
          <w:sz w:val="24"/>
          <w:szCs w:val="24"/>
          <w:lang w:eastAsia="ja-JP"/>
          <w:rPrChange w:id="138" w:author="Marcus, Alan" w:date="2021-04-22T16:54:00Z">
            <w:rPr>
              <w:rFonts w:ascii="Times New Roman" w:hAnsi="Times New Roman" w:cs="Times New Roman"/>
              <w:sz w:val="24"/>
              <w:szCs w:val="24"/>
              <w:lang w:eastAsia="ja-JP"/>
            </w:rPr>
          </w:rPrChange>
        </w:rPr>
        <w:tab/>
      </w:r>
    </w:p>
    <w:p w14:paraId="5D6CBA5D" w14:textId="4D88E751" w:rsidR="00820C0A" w:rsidRPr="0055004E" w:rsidRDefault="00820C0A" w:rsidP="00820C0A">
      <w:pPr>
        <w:spacing w:after="0" w:line="240" w:lineRule="auto"/>
        <w:jc w:val="both"/>
        <w:rPr>
          <w:rFonts w:ascii="Times New Roman" w:hAnsi="Times New Roman" w:cs="Times New Roman"/>
          <w:color w:val="000000" w:themeColor="text1"/>
          <w:sz w:val="24"/>
          <w:szCs w:val="24"/>
          <w:lang w:eastAsia="ja-JP"/>
          <w:rPrChange w:id="139" w:author="Marcus, Alan" w:date="2021-04-22T16:54:00Z">
            <w:rPr>
              <w:rFonts w:ascii="Times New Roman" w:hAnsi="Times New Roman" w:cs="Times New Roman"/>
              <w:color w:val="0070C0"/>
              <w:sz w:val="24"/>
              <w:szCs w:val="24"/>
              <w:lang w:eastAsia="ja-JP"/>
            </w:rPr>
          </w:rPrChange>
        </w:rPr>
      </w:pPr>
      <w:r w:rsidRPr="0055004E">
        <w:rPr>
          <w:rFonts w:ascii="Times New Roman" w:hAnsi="Times New Roman" w:cs="Times New Roman"/>
          <w:color w:val="000000" w:themeColor="text1"/>
          <w:sz w:val="24"/>
          <w:szCs w:val="24"/>
          <w:lang w:eastAsia="ja-JP"/>
          <w:rPrChange w:id="140" w:author="Marcus, Alan" w:date="2021-04-22T16:54:00Z">
            <w:rPr>
              <w:rFonts w:ascii="Times New Roman" w:hAnsi="Times New Roman" w:cs="Times New Roman"/>
              <w:sz w:val="24"/>
              <w:szCs w:val="24"/>
              <w:lang w:eastAsia="ja-JP"/>
            </w:rPr>
          </w:rPrChange>
        </w:rPr>
        <w:t xml:space="preserve">To be considered by the </w:t>
      </w:r>
      <w:r w:rsidR="009C29C5" w:rsidRPr="0055004E">
        <w:rPr>
          <w:rFonts w:ascii="Times New Roman" w:hAnsi="Times New Roman" w:cs="Times New Roman"/>
          <w:color w:val="000000" w:themeColor="text1"/>
          <w:sz w:val="24"/>
          <w:szCs w:val="24"/>
          <w:lang w:eastAsia="ja-JP"/>
          <w:rPrChange w:id="141" w:author="Marcus, Alan" w:date="2021-04-22T16:54:00Z">
            <w:rPr>
              <w:rFonts w:ascii="Times New Roman" w:hAnsi="Times New Roman" w:cs="Times New Roman"/>
              <w:sz w:val="24"/>
              <w:szCs w:val="24"/>
              <w:lang w:eastAsia="ja-JP"/>
            </w:rPr>
          </w:rPrChange>
        </w:rPr>
        <w:t>d</w:t>
      </w:r>
      <w:r w:rsidRPr="0055004E">
        <w:rPr>
          <w:rFonts w:ascii="Times New Roman" w:hAnsi="Times New Roman" w:cs="Times New Roman"/>
          <w:color w:val="000000" w:themeColor="text1"/>
          <w:sz w:val="24"/>
          <w:szCs w:val="24"/>
          <w:lang w:eastAsia="ja-JP"/>
          <w:rPrChange w:id="142" w:author="Marcus, Alan" w:date="2021-04-22T16:54:00Z">
            <w:rPr>
              <w:rFonts w:ascii="Times New Roman" w:hAnsi="Times New Roman" w:cs="Times New Roman"/>
              <w:sz w:val="24"/>
              <w:szCs w:val="24"/>
              <w:lang w:eastAsia="ja-JP"/>
            </w:rPr>
          </w:rPrChange>
        </w:rPr>
        <w:t xml:space="preserve">epartment for promotion from associate professor to professor, the candidate must have made </w:t>
      </w:r>
      <w:r w:rsidR="0076318A" w:rsidRPr="0055004E">
        <w:rPr>
          <w:rFonts w:ascii="Times New Roman" w:hAnsi="Times New Roman" w:cs="Times New Roman"/>
          <w:color w:val="000000" w:themeColor="text1"/>
          <w:sz w:val="24"/>
          <w:szCs w:val="24"/>
          <w:lang w:eastAsia="ja-JP"/>
          <w:rPrChange w:id="143" w:author="Marcus, Alan" w:date="2021-04-22T16:54:00Z">
            <w:rPr>
              <w:rFonts w:ascii="Times New Roman" w:hAnsi="Times New Roman" w:cs="Times New Roman"/>
              <w:sz w:val="24"/>
              <w:szCs w:val="24"/>
              <w:lang w:eastAsia="ja-JP"/>
            </w:rPr>
          </w:rPrChange>
        </w:rPr>
        <w:t xml:space="preserve">sustained, </w:t>
      </w:r>
      <w:r w:rsidRPr="0055004E">
        <w:rPr>
          <w:rFonts w:ascii="Times New Roman" w:hAnsi="Times New Roman" w:cs="Times New Roman"/>
          <w:color w:val="000000" w:themeColor="text1"/>
          <w:sz w:val="24"/>
          <w:szCs w:val="24"/>
          <w:lang w:eastAsia="ja-JP"/>
          <w:rPrChange w:id="144" w:author="Marcus, Alan" w:date="2021-04-22T16:54:00Z">
            <w:rPr>
              <w:rFonts w:ascii="Times New Roman" w:hAnsi="Times New Roman" w:cs="Times New Roman"/>
              <w:sz w:val="24"/>
              <w:szCs w:val="24"/>
              <w:lang w:eastAsia="ja-JP"/>
            </w:rPr>
          </w:rPrChange>
        </w:rPr>
        <w:t xml:space="preserve">substantial scholarly contributions since the last promotion.  In addition to published works presented for promotion from assistant to associate professor, the candidate, at the minimum, must have produced another book-length, peer-reviewed historical </w:t>
      </w:r>
      <w:r w:rsidRPr="0055004E">
        <w:rPr>
          <w:rFonts w:ascii="Times New Roman" w:hAnsi="Times New Roman" w:cs="Times New Roman"/>
          <w:color w:val="000000" w:themeColor="text1"/>
          <w:sz w:val="24"/>
          <w:szCs w:val="24"/>
          <w:lang w:eastAsia="ja-JP"/>
          <w:rPrChange w:id="145" w:author="Marcus, Alan" w:date="2021-04-22T16:54:00Z">
            <w:rPr>
              <w:rFonts w:ascii="Times New Roman" w:hAnsi="Times New Roman" w:cs="Times New Roman"/>
              <w:sz w:val="24"/>
              <w:szCs w:val="24"/>
              <w:lang w:eastAsia="ja-JP"/>
            </w:rPr>
          </w:rPrChange>
        </w:rPr>
        <w:lastRenderedPageBreak/>
        <w:t xml:space="preserve">monograph with a </w:t>
      </w:r>
      <w:r w:rsidRPr="0055004E">
        <w:rPr>
          <w:rFonts w:ascii="Times New Roman" w:hAnsi="Times New Roman" w:cs="Times New Roman"/>
          <w:color w:val="000000" w:themeColor="text1"/>
          <w:sz w:val="24"/>
          <w:szCs w:val="24"/>
          <w:lang w:eastAsia="ja-JP"/>
          <w:rPrChange w:id="146" w:author="Marcus, Alan" w:date="2021-04-22T16:54:00Z">
            <w:rPr>
              <w:rFonts w:ascii="Times New Roman" w:hAnsi="Times New Roman" w:cs="Times New Roman"/>
              <w:color w:val="4F81BD" w:themeColor="accent1"/>
              <w:sz w:val="24"/>
              <w:szCs w:val="24"/>
              <w:lang w:eastAsia="ja-JP"/>
            </w:rPr>
          </w:rPrChange>
        </w:rPr>
        <w:t>reputable</w:t>
      </w:r>
      <w:r w:rsidRPr="0055004E">
        <w:rPr>
          <w:rFonts w:ascii="Times New Roman" w:hAnsi="Times New Roman" w:cs="Times New Roman"/>
          <w:color w:val="000000" w:themeColor="text1"/>
          <w:sz w:val="24"/>
          <w:szCs w:val="24"/>
          <w:lang w:eastAsia="ja-JP"/>
          <w:rPrChange w:id="147" w:author="Marcus, Alan" w:date="2021-04-22T16:54:00Z">
            <w:rPr>
              <w:rFonts w:ascii="Times New Roman" w:hAnsi="Times New Roman" w:cs="Times New Roman"/>
              <w:sz w:val="24"/>
              <w:szCs w:val="24"/>
              <w:lang w:eastAsia="ja-JP"/>
            </w:rPr>
          </w:rPrChange>
        </w:rPr>
        <w:t xml:space="preserve"> publisher.  </w:t>
      </w:r>
      <w:r w:rsidRPr="0055004E">
        <w:rPr>
          <w:rFonts w:ascii="Times New Roman" w:hAnsi="Times New Roman" w:cs="Times New Roman"/>
          <w:color w:val="000000" w:themeColor="text1"/>
          <w:sz w:val="24"/>
          <w:szCs w:val="24"/>
          <w:lang w:eastAsia="ja-JP"/>
          <w:rPrChange w:id="148" w:author="Marcus, Alan" w:date="2021-04-22T16:54:00Z">
            <w:rPr>
              <w:rFonts w:ascii="Times New Roman" w:hAnsi="Times New Roman" w:cs="Times New Roman"/>
              <w:color w:val="0070C0"/>
              <w:sz w:val="24"/>
              <w:szCs w:val="24"/>
              <w:lang w:eastAsia="ja-JP"/>
            </w:rPr>
          </w:rPrChange>
        </w:rPr>
        <w:t xml:space="preserve">The candidate is also expected to produce </w:t>
      </w:r>
      <w:r w:rsidR="0076318A" w:rsidRPr="0055004E">
        <w:rPr>
          <w:rFonts w:ascii="Times New Roman" w:hAnsi="Times New Roman" w:cs="Times New Roman"/>
          <w:color w:val="000000" w:themeColor="text1"/>
          <w:sz w:val="24"/>
          <w:szCs w:val="24"/>
          <w:lang w:eastAsia="ja-JP"/>
          <w:rPrChange w:id="149" w:author="Marcus, Alan" w:date="2021-04-22T16:54:00Z">
            <w:rPr>
              <w:rFonts w:ascii="Times New Roman" w:hAnsi="Times New Roman" w:cs="Times New Roman"/>
              <w:color w:val="0070C0"/>
              <w:sz w:val="24"/>
              <w:szCs w:val="24"/>
              <w:lang w:eastAsia="ja-JP"/>
            </w:rPr>
          </w:rPrChange>
        </w:rPr>
        <w:t xml:space="preserve">a minimum of </w:t>
      </w:r>
      <w:r w:rsidRPr="0055004E">
        <w:rPr>
          <w:rFonts w:ascii="Times New Roman" w:hAnsi="Times New Roman" w:cs="Times New Roman"/>
          <w:color w:val="000000" w:themeColor="text1"/>
          <w:sz w:val="24"/>
          <w:szCs w:val="24"/>
          <w:lang w:eastAsia="ja-JP"/>
          <w:rPrChange w:id="150" w:author="Marcus, Alan" w:date="2021-04-22T16:54:00Z">
            <w:rPr>
              <w:rFonts w:ascii="Times New Roman" w:hAnsi="Times New Roman" w:cs="Times New Roman"/>
              <w:color w:val="0070C0"/>
              <w:sz w:val="24"/>
              <w:szCs w:val="24"/>
              <w:lang w:eastAsia="ja-JP"/>
            </w:rPr>
          </w:rPrChange>
        </w:rPr>
        <w:t xml:space="preserve">three other </w:t>
      </w:r>
      <w:r w:rsidR="00EB0601" w:rsidRPr="0055004E">
        <w:rPr>
          <w:rFonts w:ascii="Times New Roman" w:hAnsi="Times New Roman" w:cs="Times New Roman"/>
          <w:color w:val="000000" w:themeColor="text1"/>
          <w:sz w:val="24"/>
          <w:szCs w:val="24"/>
          <w:lang w:eastAsia="ja-JP"/>
          <w:rPrChange w:id="151" w:author="Marcus, Alan" w:date="2021-04-22T16:54:00Z">
            <w:rPr>
              <w:rFonts w:ascii="Times New Roman" w:hAnsi="Times New Roman" w:cs="Times New Roman"/>
              <w:color w:val="0070C0"/>
              <w:sz w:val="24"/>
              <w:szCs w:val="24"/>
              <w:lang w:eastAsia="ja-JP"/>
            </w:rPr>
          </w:rPrChange>
        </w:rPr>
        <w:t>publications but</w:t>
      </w:r>
      <w:r w:rsidR="003C329D" w:rsidRPr="0055004E">
        <w:rPr>
          <w:rFonts w:ascii="Times New Roman" w:hAnsi="Times New Roman" w:cs="Times New Roman"/>
          <w:color w:val="000000" w:themeColor="text1"/>
          <w:sz w:val="24"/>
          <w:szCs w:val="24"/>
          <w:lang w:eastAsia="ja-JP"/>
          <w:rPrChange w:id="152" w:author="Marcus, Alan" w:date="2021-04-22T16:54:00Z">
            <w:rPr>
              <w:rFonts w:ascii="Times New Roman" w:hAnsi="Times New Roman" w:cs="Times New Roman"/>
              <w:color w:val="0070C0"/>
              <w:sz w:val="24"/>
              <w:szCs w:val="24"/>
              <w:lang w:eastAsia="ja-JP"/>
            </w:rPr>
          </w:rPrChange>
        </w:rPr>
        <w:t xml:space="preserve"> may substitute a major digital history project for one of them</w:t>
      </w:r>
      <w:r w:rsidR="00A523FC" w:rsidRPr="0055004E">
        <w:rPr>
          <w:rFonts w:ascii="Times New Roman" w:hAnsi="Times New Roman" w:cs="Times New Roman"/>
          <w:color w:val="000000" w:themeColor="text1"/>
          <w:sz w:val="24"/>
          <w:szCs w:val="24"/>
          <w:lang w:eastAsia="ja-JP"/>
          <w:rPrChange w:id="153" w:author="Marcus, Alan" w:date="2021-04-22T16:54:00Z">
            <w:rPr>
              <w:rFonts w:ascii="Times New Roman" w:hAnsi="Times New Roman" w:cs="Times New Roman"/>
              <w:color w:val="0070C0"/>
              <w:sz w:val="24"/>
              <w:szCs w:val="24"/>
              <w:lang w:eastAsia="ja-JP"/>
            </w:rPr>
          </w:rPrChange>
        </w:rPr>
        <w:t xml:space="preserve">, excluding the article in a leading journal in her/his field.  At least a year prior to standing for promotion to professor, the candidate must inform and consult with </w:t>
      </w:r>
      <w:r w:rsidR="00EB0601" w:rsidRPr="0055004E">
        <w:rPr>
          <w:rFonts w:ascii="Times New Roman" w:hAnsi="Times New Roman" w:cs="Times New Roman"/>
          <w:color w:val="000000" w:themeColor="text1"/>
          <w:sz w:val="24"/>
          <w:szCs w:val="24"/>
          <w:lang w:eastAsia="ja-JP"/>
          <w:rPrChange w:id="154" w:author="Marcus, Alan" w:date="2021-04-22T16:54:00Z">
            <w:rPr>
              <w:rFonts w:ascii="Times New Roman" w:hAnsi="Times New Roman" w:cs="Times New Roman"/>
              <w:color w:val="0070C0"/>
              <w:sz w:val="24"/>
              <w:szCs w:val="24"/>
              <w:lang w:eastAsia="ja-JP"/>
            </w:rPr>
          </w:rPrChange>
        </w:rPr>
        <w:t>the Promotion</w:t>
      </w:r>
      <w:r w:rsidR="007E1D31" w:rsidRPr="0055004E">
        <w:rPr>
          <w:rFonts w:ascii="Times New Roman" w:hAnsi="Times New Roman" w:cs="Times New Roman"/>
          <w:color w:val="000000" w:themeColor="text1"/>
          <w:sz w:val="24"/>
          <w:szCs w:val="24"/>
          <w:lang w:eastAsia="ja-JP"/>
          <w:rPrChange w:id="155" w:author="Marcus, Alan" w:date="2021-04-22T16:54:00Z">
            <w:rPr>
              <w:rFonts w:ascii="Times New Roman" w:hAnsi="Times New Roman" w:cs="Times New Roman"/>
              <w:color w:val="0070C0"/>
              <w:sz w:val="24"/>
              <w:szCs w:val="24"/>
              <w:lang w:eastAsia="ja-JP"/>
            </w:rPr>
          </w:rPrChange>
        </w:rPr>
        <w:t xml:space="preserve"> and Tenure C</w:t>
      </w:r>
      <w:r w:rsidR="00A523FC" w:rsidRPr="0055004E">
        <w:rPr>
          <w:rFonts w:ascii="Times New Roman" w:hAnsi="Times New Roman" w:cs="Times New Roman"/>
          <w:color w:val="000000" w:themeColor="text1"/>
          <w:sz w:val="24"/>
          <w:szCs w:val="24"/>
          <w:lang w:eastAsia="ja-JP"/>
          <w:rPrChange w:id="156" w:author="Marcus, Alan" w:date="2021-04-22T16:54:00Z">
            <w:rPr>
              <w:rFonts w:ascii="Times New Roman" w:hAnsi="Times New Roman" w:cs="Times New Roman"/>
              <w:color w:val="0070C0"/>
              <w:sz w:val="24"/>
              <w:szCs w:val="24"/>
              <w:lang w:eastAsia="ja-JP"/>
            </w:rPr>
          </w:rPrChange>
        </w:rPr>
        <w:t>ommittee as outlined above.</w:t>
      </w:r>
    </w:p>
    <w:p w14:paraId="2F367B8C" w14:textId="77777777" w:rsidR="008E38C0" w:rsidRPr="0055004E" w:rsidRDefault="00820C0A" w:rsidP="00820C0A">
      <w:pPr>
        <w:spacing w:after="0" w:line="240" w:lineRule="auto"/>
        <w:jc w:val="both"/>
        <w:rPr>
          <w:rFonts w:ascii="Times New Roman" w:hAnsi="Times New Roman" w:cs="Times New Roman"/>
          <w:color w:val="000000" w:themeColor="text1"/>
          <w:sz w:val="24"/>
          <w:szCs w:val="24"/>
          <w:lang w:eastAsia="ja-JP"/>
          <w:rPrChange w:id="157" w:author="Marcus, Alan" w:date="2021-04-22T16:54:00Z">
            <w:rPr>
              <w:rFonts w:ascii="Times New Roman" w:hAnsi="Times New Roman" w:cs="Times New Roman"/>
              <w:sz w:val="24"/>
              <w:szCs w:val="24"/>
              <w:lang w:eastAsia="ja-JP"/>
            </w:rPr>
          </w:rPrChange>
        </w:rPr>
      </w:pPr>
      <w:r w:rsidRPr="0055004E">
        <w:rPr>
          <w:rFonts w:ascii="Times New Roman" w:hAnsi="Times New Roman" w:cs="Times New Roman"/>
          <w:color w:val="000000" w:themeColor="text1"/>
          <w:sz w:val="24"/>
          <w:szCs w:val="24"/>
          <w:lang w:eastAsia="ja-JP"/>
          <w:rPrChange w:id="158" w:author="Marcus, Alan" w:date="2021-04-22T16:54:00Z">
            <w:rPr>
              <w:rFonts w:ascii="Times New Roman" w:hAnsi="Times New Roman" w:cs="Times New Roman"/>
              <w:sz w:val="24"/>
              <w:szCs w:val="24"/>
              <w:lang w:eastAsia="ja-JP"/>
            </w:rPr>
          </w:rPrChange>
        </w:rPr>
        <w:tab/>
      </w:r>
    </w:p>
    <w:p w14:paraId="582E63B4" w14:textId="77777777" w:rsidR="00820C0A" w:rsidRPr="0055004E" w:rsidRDefault="00820C0A" w:rsidP="00820C0A">
      <w:pPr>
        <w:spacing w:after="0" w:line="240" w:lineRule="auto"/>
        <w:jc w:val="both"/>
        <w:rPr>
          <w:rFonts w:ascii="Times New Roman" w:hAnsi="Times New Roman" w:cs="Times New Roman"/>
          <w:color w:val="000000" w:themeColor="text1"/>
          <w:sz w:val="24"/>
          <w:szCs w:val="24"/>
          <w:lang w:eastAsia="ja-JP"/>
          <w:rPrChange w:id="159" w:author="Marcus, Alan" w:date="2021-04-22T16:54:00Z">
            <w:rPr>
              <w:rFonts w:ascii="Times New Roman" w:hAnsi="Times New Roman" w:cs="Times New Roman"/>
              <w:sz w:val="24"/>
              <w:szCs w:val="24"/>
              <w:lang w:eastAsia="ja-JP"/>
            </w:rPr>
          </w:rPrChange>
        </w:rPr>
      </w:pPr>
      <w:r w:rsidRPr="0055004E">
        <w:rPr>
          <w:rFonts w:ascii="Times New Roman" w:hAnsi="Times New Roman" w:cs="Times New Roman"/>
          <w:color w:val="000000" w:themeColor="text1"/>
          <w:sz w:val="24"/>
          <w:szCs w:val="24"/>
          <w:lang w:eastAsia="ja-JP"/>
          <w:rPrChange w:id="160" w:author="Marcus, Alan" w:date="2021-04-22T16:54:00Z">
            <w:rPr>
              <w:rFonts w:ascii="Times New Roman" w:hAnsi="Times New Roman" w:cs="Times New Roman"/>
              <w:sz w:val="24"/>
              <w:szCs w:val="24"/>
              <w:lang w:eastAsia="ja-JP"/>
            </w:rPr>
          </w:rPrChange>
        </w:rPr>
        <w:t>In determining excellence, quality will take precedence over quantity.  The originality of the work, the reputation of the publisher, the academic community's reception of the work, and other similar quali</w:t>
      </w:r>
      <w:r w:rsidR="009C29C5" w:rsidRPr="0055004E">
        <w:rPr>
          <w:rFonts w:ascii="Times New Roman" w:hAnsi="Times New Roman" w:cs="Times New Roman"/>
          <w:color w:val="000000" w:themeColor="text1"/>
          <w:sz w:val="24"/>
          <w:szCs w:val="24"/>
          <w:lang w:eastAsia="ja-JP"/>
          <w:rPrChange w:id="161" w:author="Marcus, Alan" w:date="2021-04-22T16:54:00Z">
            <w:rPr>
              <w:rFonts w:ascii="Times New Roman" w:hAnsi="Times New Roman" w:cs="Times New Roman"/>
              <w:sz w:val="24"/>
              <w:szCs w:val="24"/>
              <w:lang w:eastAsia="ja-JP"/>
            </w:rPr>
          </w:rPrChange>
        </w:rPr>
        <w:t>tative measures will influence c</w:t>
      </w:r>
      <w:r w:rsidRPr="0055004E">
        <w:rPr>
          <w:rFonts w:ascii="Times New Roman" w:hAnsi="Times New Roman" w:cs="Times New Roman"/>
          <w:color w:val="000000" w:themeColor="text1"/>
          <w:sz w:val="24"/>
          <w:szCs w:val="24"/>
          <w:lang w:eastAsia="ja-JP"/>
          <w:rPrChange w:id="162" w:author="Marcus, Alan" w:date="2021-04-22T16:54:00Z">
            <w:rPr>
              <w:rFonts w:ascii="Times New Roman" w:hAnsi="Times New Roman" w:cs="Times New Roman"/>
              <w:sz w:val="24"/>
              <w:szCs w:val="24"/>
              <w:lang w:eastAsia="ja-JP"/>
            </w:rPr>
          </w:rPrChange>
        </w:rPr>
        <w:t>ommittee deliberations.  Supplementary evidence of peer competitive research grants, winning of professional awards and prizes, and substantive participation on programs at scholarly meetings, may be considered as partial evidence of excellence.</w:t>
      </w:r>
    </w:p>
    <w:p w14:paraId="06B3D2ED" w14:textId="77777777" w:rsidR="00820C0A" w:rsidRPr="008E38C0" w:rsidRDefault="00820C0A" w:rsidP="00820C0A">
      <w:pPr>
        <w:pStyle w:val="NormalWeb"/>
        <w:spacing w:before="0" w:beforeAutospacing="0" w:after="0" w:afterAutospacing="0"/>
      </w:pPr>
    </w:p>
    <w:p w14:paraId="3BAF7C1B" w14:textId="77777777" w:rsidR="00820C0A" w:rsidRPr="008E38C0" w:rsidRDefault="00820C0A" w:rsidP="00820C0A">
      <w:pPr>
        <w:pStyle w:val="NormalWeb"/>
        <w:spacing w:before="0" w:beforeAutospacing="0" w:after="0" w:afterAutospacing="0"/>
        <w:rPr>
          <w:u w:val="single"/>
        </w:rPr>
      </w:pPr>
      <w:r w:rsidRPr="008E38C0">
        <w:rPr>
          <w:u w:val="single"/>
        </w:rPr>
        <w:t>Teaching</w:t>
      </w:r>
    </w:p>
    <w:p w14:paraId="5638DF84" w14:textId="7AD97B81" w:rsidR="00A5434D" w:rsidRP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 xml:space="preserve">The </w:t>
      </w:r>
      <w:r w:rsidR="009C29C5">
        <w:rPr>
          <w:rFonts w:ascii="Times New Roman" w:hAnsi="Times New Roman" w:cs="Times New Roman"/>
          <w:sz w:val="24"/>
          <w:szCs w:val="24"/>
          <w:lang w:eastAsia="ja-JP"/>
        </w:rPr>
        <w:t>d</w:t>
      </w:r>
      <w:r w:rsidRPr="008E38C0">
        <w:rPr>
          <w:rFonts w:ascii="Times New Roman" w:hAnsi="Times New Roman" w:cs="Times New Roman"/>
          <w:sz w:val="24"/>
          <w:szCs w:val="24"/>
          <w:lang w:eastAsia="ja-JP"/>
        </w:rPr>
        <w:t xml:space="preserve">epartment expects effective teaching of its members at both undergraduate and graduate levels.  An effective teacher is one who seeks to broaden the intellectual horizons of his/her students through the careful selection, organization, and presentation of material in which he/she is thoroughly competent.  The </w:t>
      </w:r>
      <w:r w:rsidR="009C29C5">
        <w:rPr>
          <w:rFonts w:ascii="Times New Roman" w:hAnsi="Times New Roman" w:cs="Times New Roman"/>
          <w:sz w:val="24"/>
          <w:szCs w:val="24"/>
          <w:lang w:eastAsia="ja-JP"/>
        </w:rPr>
        <w:t>d</w:t>
      </w:r>
      <w:r w:rsidRPr="008E38C0">
        <w:rPr>
          <w:rFonts w:ascii="Times New Roman" w:hAnsi="Times New Roman" w:cs="Times New Roman"/>
          <w:sz w:val="24"/>
          <w:szCs w:val="24"/>
          <w:lang w:eastAsia="ja-JP"/>
        </w:rPr>
        <w:t>epartment expects of its members a demonstrated willingness to meet with students for academic counseling beyond the classroom.  An effective teacher must maintain sound academic standards in his/her evaluation of the performance of his/her students. Faculty undergoing evaluation should provide documentation to substantiate their satisfactory teaching performance</w:t>
      </w:r>
      <w:r w:rsidR="00FC0446">
        <w:rPr>
          <w:rFonts w:ascii="Times New Roman" w:hAnsi="Times New Roman" w:cs="Times New Roman"/>
          <w:sz w:val="24"/>
          <w:szCs w:val="24"/>
          <w:lang w:eastAsia="ja-JP"/>
        </w:rPr>
        <w:t xml:space="preserve"> on the university campus or at the national or international level</w:t>
      </w:r>
      <w:r w:rsidRPr="008E38C0">
        <w:rPr>
          <w:rFonts w:ascii="Times New Roman" w:hAnsi="Times New Roman" w:cs="Times New Roman"/>
          <w:sz w:val="24"/>
          <w:szCs w:val="24"/>
          <w:lang w:eastAsia="ja-JP"/>
        </w:rPr>
        <w:t xml:space="preserve">. It should be systematically selected and be representative of the total range of teaching assignments.  This may include student evaluations and evaluations by peers or the </w:t>
      </w:r>
      <w:r w:rsidR="009C29C5">
        <w:rPr>
          <w:rFonts w:ascii="Times New Roman" w:hAnsi="Times New Roman" w:cs="Times New Roman"/>
          <w:sz w:val="24"/>
          <w:szCs w:val="24"/>
          <w:lang w:eastAsia="ja-JP"/>
        </w:rPr>
        <w:t>d</w:t>
      </w:r>
      <w:r w:rsidRPr="008E38C0">
        <w:rPr>
          <w:rFonts w:ascii="Times New Roman" w:hAnsi="Times New Roman" w:cs="Times New Roman"/>
          <w:sz w:val="24"/>
          <w:szCs w:val="24"/>
          <w:lang w:eastAsia="ja-JP"/>
        </w:rPr>
        <w:t xml:space="preserve">epartment </w:t>
      </w:r>
      <w:r w:rsidR="009C29C5">
        <w:rPr>
          <w:rFonts w:ascii="Times New Roman" w:hAnsi="Times New Roman" w:cs="Times New Roman"/>
          <w:sz w:val="24"/>
          <w:szCs w:val="24"/>
          <w:lang w:eastAsia="ja-JP"/>
        </w:rPr>
        <w:t>h</w:t>
      </w:r>
      <w:r w:rsidRPr="008E38C0">
        <w:rPr>
          <w:rFonts w:ascii="Times New Roman" w:hAnsi="Times New Roman" w:cs="Times New Roman"/>
          <w:sz w:val="24"/>
          <w:szCs w:val="24"/>
          <w:lang w:eastAsia="ja-JP"/>
        </w:rPr>
        <w:t xml:space="preserve">ead.  Additional documentation may come from letters from former students, syllabi of courses taught, </w:t>
      </w:r>
      <w:r w:rsidR="000C31E9">
        <w:rPr>
          <w:rFonts w:ascii="Times New Roman" w:hAnsi="Times New Roman" w:cs="Times New Roman"/>
          <w:sz w:val="24"/>
          <w:szCs w:val="24"/>
          <w:lang w:eastAsia="ja-JP"/>
        </w:rPr>
        <w:t>sample course materials</w:t>
      </w:r>
      <w:r w:rsidRPr="008E38C0">
        <w:rPr>
          <w:rFonts w:ascii="Times New Roman" w:hAnsi="Times New Roman" w:cs="Times New Roman"/>
          <w:sz w:val="24"/>
          <w:szCs w:val="24"/>
          <w:lang w:eastAsia="ja-JP"/>
        </w:rPr>
        <w:t xml:space="preserve">, </w:t>
      </w:r>
      <w:r w:rsidR="000C31E9">
        <w:rPr>
          <w:rFonts w:ascii="Times New Roman" w:hAnsi="Times New Roman" w:cs="Times New Roman"/>
          <w:sz w:val="24"/>
          <w:szCs w:val="24"/>
          <w:lang w:eastAsia="ja-JP"/>
        </w:rPr>
        <w:t>graded student work,</w:t>
      </w:r>
      <w:r w:rsidR="00FC0446">
        <w:rPr>
          <w:rFonts w:ascii="Times New Roman" w:hAnsi="Times New Roman" w:cs="Times New Roman"/>
          <w:sz w:val="24"/>
          <w:szCs w:val="24"/>
          <w:lang w:eastAsia="ja-JP"/>
        </w:rPr>
        <w:t xml:space="preserve"> graduate student theses and dissertations, recordings of teaching sessions, </w:t>
      </w:r>
      <w:r w:rsidRPr="008E38C0">
        <w:rPr>
          <w:rFonts w:ascii="Times New Roman" w:hAnsi="Times New Roman" w:cs="Times New Roman"/>
          <w:sz w:val="24"/>
          <w:szCs w:val="24"/>
          <w:lang w:eastAsia="ja-JP"/>
        </w:rPr>
        <w:t xml:space="preserve">grade distributions, enrollment trends, new courses and their relevance, course or curriculum revisions, evidence of </w:t>
      </w:r>
      <w:r w:rsidR="00FC0446">
        <w:rPr>
          <w:rFonts w:ascii="Times New Roman" w:hAnsi="Times New Roman" w:cs="Times New Roman"/>
          <w:sz w:val="24"/>
          <w:szCs w:val="24"/>
          <w:lang w:eastAsia="ja-JP"/>
        </w:rPr>
        <w:t xml:space="preserve">undergraduate and graduate student (current and former) </w:t>
      </w:r>
      <w:r w:rsidRPr="008E38C0">
        <w:rPr>
          <w:rFonts w:ascii="Times New Roman" w:hAnsi="Times New Roman" w:cs="Times New Roman"/>
          <w:sz w:val="24"/>
          <w:szCs w:val="24"/>
          <w:lang w:eastAsia="ja-JP"/>
        </w:rPr>
        <w:t xml:space="preserve">accomplishments, evaluations of textbooks for publishers, teaching-related grants, </w:t>
      </w:r>
      <w:r w:rsidR="000C31E9">
        <w:rPr>
          <w:rFonts w:ascii="Times New Roman" w:hAnsi="Times New Roman" w:cs="Times New Roman"/>
          <w:sz w:val="24"/>
          <w:szCs w:val="24"/>
          <w:lang w:eastAsia="ja-JP"/>
        </w:rPr>
        <w:t xml:space="preserve">faculty teaching awards, </w:t>
      </w:r>
      <w:r w:rsidRPr="008E38C0">
        <w:rPr>
          <w:rFonts w:ascii="Times New Roman" w:hAnsi="Times New Roman" w:cs="Times New Roman"/>
          <w:sz w:val="24"/>
          <w:szCs w:val="24"/>
          <w:lang w:eastAsia="ja-JP"/>
        </w:rPr>
        <w:t xml:space="preserve">and evidence of advising responsibilities, etc.  </w:t>
      </w:r>
    </w:p>
    <w:p w14:paraId="5EE39E46" w14:textId="77777777" w:rsid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ab/>
      </w:r>
    </w:p>
    <w:p w14:paraId="5D3BBCAB" w14:textId="77777777" w:rsidR="00820C0A" w:rsidRPr="008E38C0" w:rsidRDefault="00820C0A" w:rsidP="00820C0A">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Should the faculty member be considered unsatisfactory in teac</w:t>
      </w:r>
      <w:r w:rsidR="009C29C5">
        <w:rPr>
          <w:rFonts w:ascii="Times New Roman" w:hAnsi="Times New Roman" w:cs="Times New Roman"/>
          <w:sz w:val="24"/>
          <w:szCs w:val="24"/>
          <w:lang w:eastAsia="ja-JP"/>
        </w:rPr>
        <w:t>hing, it is</w:t>
      </w:r>
      <w:r w:rsidR="00FF4AF6">
        <w:rPr>
          <w:rFonts w:ascii="Times New Roman" w:hAnsi="Times New Roman" w:cs="Times New Roman"/>
          <w:sz w:val="24"/>
          <w:szCs w:val="24"/>
          <w:lang w:eastAsia="ja-JP"/>
        </w:rPr>
        <w:t xml:space="preserve"> incumbent upon the department h</w:t>
      </w:r>
      <w:r w:rsidRPr="008E38C0">
        <w:rPr>
          <w:rFonts w:ascii="Times New Roman" w:hAnsi="Times New Roman" w:cs="Times New Roman"/>
          <w:sz w:val="24"/>
          <w:szCs w:val="24"/>
          <w:lang w:eastAsia="ja-JP"/>
        </w:rPr>
        <w:t xml:space="preserve">ead and/or the </w:t>
      </w:r>
      <w:r w:rsidR="009C29C5">
        <w:rPr>
          <w:rFonts w:ascii="Times New Roman" w:hAnsi="Times New Roman" w:cs="Times New Roman"/>
          <w:sz w:val="24"/>
          <w:szCs w:val="24"/>
          <w:lang w:eastAsia="ja-JP"/>
        </w:rPr>
        <w:t>department c</w:t>
      </w:r>
      <w:r w:rsidRPr="008E38C0">
        <w:rPr>
          <w:rFonts w:ascii="Times New Roman" w:hAnsi="Times New Roman" w:cs="Times New Roman"/>
          <w:sz w:val="24"/>
          <w:szCs w:val="24"/>
          <w:lang w:eastAsia="ja-JP"/>
        </w:rPr>
        <w:t xml:space="preserve">ommittee charged with reviewing the individual's request for tenure/promotion to present clear and convincing evidence to that effect, such as failure to carry out duties as prescribed in the </w:t>
      </w:r>
      <w:r w:rsidRPr="008E38C0">
        <w:rPr>
          <w:rFonts w:ascii="Times New Roman" w:hAnsi="Times New Roman" w:cs="Times New Roman"/>
          <w:sz w:val="24"/>
          <w:szCs w:val="24"/>
          <w:u w:val="single"/>
          <w:lang w:eastAsia="ja-JP"/>
        </w:rPr>
        <w:t>Faculty Handbook</w:t>
      </w:r>
      <w:r w:rsidRPr="008E38C0">
        <w:rPr>
          <w:rFonts w:ascii="Times New Roman" w:hAnsi="Times New Roman" w:cs="Times New Roman"/>
          <w:sz w:val="24"/>
          <w:szCs w:val="24"/>
          <w:lang w:eastAsia="ja-JP"/>
        </w:rPr>
        <w:t xml:space="preserve"> and other relevant college and university documents.</w:t>
      </w:r>
      <w:r w:rsidRPr="008E38C0">
        <w:rPr>
          <w:rFonts w:ascii="Times New Roman" w:hAnsi="Times New Roman" w:cs="Times New Roman"/>
          <w:sz w:val="24"/>
          <w:szCs w:val="24"/>
          <w:lang w:eastAsia="ja-JP"/>
        </w:rPr>
        <w:tab/>
      </w:r>
    </w:p>
    <w:p w14:paraId="57C1D2C6" w14:textId="77777777" w:rsidR="00820C0A" w:rsidRPr="008E38C0" w:rsidRDefault="00820C0A" w:rsidP="00820C0A">
      <w:pPr>
        <w:pStyle w:val="NormalWeb"/>
        <w:spacing w:before="0" w:beforeAutospacing="0" w:after="0" w:afterAutospacing="0"/>
      </w:pPr>
    </w:p>
    <w:p w14:paraId="41BFC9ED" w14:textId="77777777" w:rsidR="00A5434D" w:rsidRPr="008E38C0" w:rsidRDefault="00A5434D" w:rsidP="00820C0A">
      <w:pPr>
        <w:pStyle w:val="NormalWeb"/>
        <w:spacing w:before="0" w:beforeAutospacing="0" w:after="0" w:afterAutospacing="0"/>
        <w:rPr>
          <w:u w:val="single"/>
        </w:rPr>
      </w:pPr>
      <w:r w:rsidRPr="008E38C0">
        <w:rPr>
          <w:u w:val="single"/>
        </w:rPr>
        <w:t>Service</w:t>
      </w:r>
    </w:p>
    <w:p w14:paraId="75B25453" w14:textId="77777777" w:rsidR="00A5434D" w:rsidRPr="008E38C0" w:rsidRDefault="009C29C5" w:rsidP="00A5434D">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 d</w:t>
      </w:r>
      <w:r w:rsidR="00A5434D" w:rsidRPr="008E38C0">
        <w:rPr>
          <w:rFonts w:ascii="Times New Roman" w:hAnsi="Times New Roman" w:cs="Times New Roman"/>
          <w:sz w:val="24"/>
          <w:szCs w:val="24"/>
          <w:lang w:eastAsia="ja-JP"/>
        </w:rPr>
        <w:t>epartment expects that its members will contribute positively to the necessary workload of making it function smoothly through service on committees and other assignm</w:t>
      </w:r>
      <w:r>
        <w:rPr>
          <w:rFonts w:ascii="Times New Roman" w:hAnsi="Times New Roman" w:cs="Times New Roman"/>
          <w:sz w:val="24"/>
          <w:szCs w:val="24"/>
          <w:lang w:eastAsia="ja-JP"/>
        </w:rPr>
        <w:t>ents which may be given by the head or the d</w:t>
      </w:r>
      <w:r w:rsidR="00A5434D" w:rsidRPr="008E38C0">
        <w:rPr>
          <w:rFonts w:ascii="Times New Roman" w:hAnsi="Times New Roman" w:cs="Times New Roman"/>
          <w:sz w:val="24"/>
          <w:szCs w:val="24"/>
          <w:lang w:eastAsia="ja-JP"/>
        </w:rPr>
        <w:t>epartment.  Members shou</w:t>
      </w:r>
      <w:r>
        <w:rPr>
          <w:rFonts w:ascii="Times New Roman" w:hAnsi="Times New Roman" w:cs="Times New Roman"/>
          <w:sz w:val="24"/>
          <w:szCs w:val="24"/>
          <w:lang w:eastAsia="ja-JP"/>
        </w:rPr>
        <w:t>ld also be willing to serve on c</w:t>
      </w:r>
      <w:r w:rsidR="00A5434D" w:rsidRPr="008E38C0">
        <w:rPr>
          <w:rFonts w:ascii="Times New Roman" w:hAnsi="Times New Roman" w:cs="Times New Roman"/>
          <w:sz w:val="24"/>
          <w:szCs w:val="24"/>
          <w:lang w:eastAsia="ja-JP"/>
        </w:rPr>
        <w:t xml:space="preserve">ollege </w:t>
      </w:r>
      <w:r>
        <w:rPr>
          <w:rFonts w:ascii="Times New Roman" w:hAnsi="Times New Roman" w:cs="Times New Roman"/>
          <w:sz w:val="24"/>
          <w:szCs w:val="24"/>
          <w:lang w:eastAsia="ja-JP"/>
        </w:rPr>
        <w:t>and u</w:t>
      </w:r>
      <w:r w:rsidR="00A5434D" w:rsidRPr="008E38C0">
        <w:rPr>
          <w:rFonts w:ascii="Times New Roman" w:hAnsi="Times New Roman" w:cs="Times New Roman"/>
          <w:sz w:val="24"/>
          <w:szCs w:val="24"/>
          <w:lang w:eastAsia="ja-JP"/>
        </w:rPr>
        <w:t xml:space="preserve">niversity committees and to accept special assignments.  This is a normal part of involvement in the total community.  In judging the importance of </w:t>
      </w:r>
      <w:r>
        <w:rPr>
          <w:rFonts w:ascii="Times New Roman" w:hAnsi="Times New Roman" w:cs="Times New Roman"/>
          <w:sz w:val="24"/>
          <w:szCs w:val="24"/>
          <w:lang w:eastAsia="ja-JP"/>
        </w:rPr>
        <w:t xml:space="preserve">such </w:t>
      </w:r>
      <w:proofErr w:type="gramStart"/>
      <w:r>
        <w:rPr>
          <w:rFonts w:ascii="Times New Roman" w:hAnsi="Times New Roman" w:cs="Times New Roman"/>
          <w:sz w:val="24"/>
          <w:szCs w:val="24"/>
          <w:lang w:eastAsia="ja-JP"/>
        </w:rPr>
        <w:t>activity</w:t>
      </w:r>
      <w:proofErr w:type="gramEnd"/>
      <w:r>
        <w:rPr>
          <w:rFonts w:ascii="Times New Roman" w:hAnsi="Times New Roman" w:cs="Times New Roman"/>
          <w:sz w:val="24"/>
          <w:szCs w:val="24"/>
          <w:lang w:eastAsia="ja-JP"/>
        </w:rPr>
        <w:t xml:space="preserve"> the departmental c</w:t>
      </w:r>
      <w:r w:rsidR="00A5434D" w:rsidRPr="008E38C0">
        <w:rPr>
          <w:rFonts w:ascii="Times New Roman" w:hAnsi="Times New Roman" w:cs="Times New Roman"/>
          <w:sz w:val="24"/>
          <w:szCs w:val="24"/>
          <w:lang w:eastAsia="ja-JP"/>
        </w:rPr>
        <w:t xml:space="preserve">ommittee should take into consideration the nature of the committee or the assignment and the effectiveness of the individual in such assignments, rather than mere service </w:t>
      </w:r>
      <w:r w:rsidR="00A5434D" w:rsidRPr="008E38C0">
        <w:rPr>
          <w:rFonts w:ascii="Times New Roman" w:hAnsi="Times New Roman" w:cs="Times New Roman"/>
          <w:sz w:val="24"/>
          <w:szCs w:val="24"/>
          <w:u w:val="single"/>
          <w:lang w:eastAsia="ja-JP"/>
        </w:rPr>
        <w:t>per</w:t>
      </w:r>
      <w:r w:rsidR="00A5434D" w:rsidRPr="008E38C0">
        <w:rPr>
          <w:rFonts w:ascii="Times New Roman" w:hAnsi="Times New Roman" w:cs="Times New Roman"/>
          <w:sz w:val="24"/>
          <w:szCs w:val="24"/>
          <w:lang w:eastAsia="ja-JP"/>
        </w:rPr>
        <w:t xml:space="preserve"> </w:t>
      </w:r>
      <w:r w:rsidR="00A5434D" w:rsidRPr="008E38C0">
        <w:rPr>
          <w:rFonts w:ascii="Times New Roman" w:hAnsi="Times New Roman" w:cs="Times New Roman"/>
          <w:sz w:val="24"/>
          <w:szCs w:val="24"/>
          <w:u w:val="single"/>
          <w:lang w:eastAsia="ja-JP"/>
        </w:rPr>
        <w:t>se</w:t>
      </w:r>
      <w:r w:rsidR="00A5434D" w:rsidRPr="008E38C0">
        <w:rPr>
          <w:rFonts w:ascii="Times New Roman" w:hAnsi="Times New Roman" w:cs="Times New Roman"/>
          <w:sz w:val="24"/>
          <w:szCs w:val="24"/>
          <w:lang w:eastAsia="ja-JP"/>
        </w:rPr>
        <w:t>.  The latter can be ascertained by contacting those who serve with him/her.</w:t>
      </w:r>
    </w:p>
    <w:p w14:paraId="5559DC14" w14:textId="77777777" w:rsidR="008E38C0" w:rsidRDefault="00A5434D" w:rsidP="00A5434D">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lastRenderedPageBreak/>
        <w:tab/>
      </w:r>
    </w:p>
    <w:p w14:paraId="735CC2B4" w14:textId="77777777" w:rsidR="00A5434D" w:rsidRDefault="009C29C5" w:rsidP="00A5434D">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Members of the d</w:t>
      </w:r>
      <w:r w:rsidR="00A5434D" w:rsidRPr="008E38C0">
        <w:rPr>
          <w:rFonts w:ascii="Times New Roman" w:hAnsi="Times New Roman" w:cs="Times New Roman"/>
          <w:sz w:val="24"/>
          <w:szCs w:val="24"/>
          <w:lang w:eastAsia="ja-JP"/>
        </w:rPr>
        <w:t>epartment should demonstrate their professionalism by attending scholarly meetings and accepting responsibilities within professional organizations when given such opportunities.  Service to the profession may also be recognized in the form of reviewing manuscripts for various journals and publishers, reviewing books for professional journals, evaluating grant applications for professional and governmental agencies, and serving on review panels for professional awards or prizes.</w:t>
      </w:r>
    </w:p>
    <w:p w14:paraId="4E5A2EBB" w14:textId="77777777" w:rsidR="008D6D59" w:rsidRDefault="008D6D59" w:rsidP="00A5434D">
      <w:pPr>
        <w:spacing w:after="0" w:line="240" w:lineRule="auto"/>
        <w:jc w:val="both"/>
        <w:rPr>
          <w:rFonts w:ascii="Times New Roman" w:hAnsi="Times New Roman" w:cs="Times New Roman"/>
          <w:sz w:val="24"/>
          <w:szCs w:val="24"/>
          <w:lang w:eastAsia="ja-JP"/>
        </w:rPr>
      </w:pPr>
    </w:p>
    <w:p w14:paraId="74BF9ADD" w14:textId="2B38222E" w:rsidR="008D6D59" w:rsidRPr="008E38C0" w:rsidRDefault="008D6D59" w:rsidP="00A5434D">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university also recognizes service activities that </w:t>
      </w:r>
      <w:r w:rsidRPr="008D6D59">
        <w:rPr>
          <w:rFonts w:ascii="Times New Roman" w:hAnsi="Times New Roman" w:cs="Times New Roman"/>
          <w:sz w:val="24"/>
          <w:szCs w:val="24"/>
          <w:lang w:eastAsia="ja-JP"/>
        </w:rPr>
        <w:t>enhance the quality of life or society, or promote the general welfare of the institution, the community, the state, or the nation. Th</w:t>
      </w:r>
      <w:r>
        <w:rPr>
          <w:rFonts w:ascii="Times New Roman" w:hAnsi="Times New Roman" w:cs="Times New Roman"/>
          <w:sz w:val="24"/>
          <w:szCs w:val="24"/>
          <w:lang w:eastAsia="ja-JP"/>
        </w:rPr>
        <w:t xml:space="preserve">ese activities </w:t>
      </w:r>
      <w:r w:rsidRPr="008D6D59">
        <w:rPr>
          <w:rFonts w:ascii="Times New Roman" w:hAnsi="Times New Roman" w:cs="Times New Roman"/>
          <w:sz w:val="24"/>
          <w:szCs w:val="24"/>
          <w:lang w:eastAsia="ja-JP"/>
        </w:rPr>
        <w:t xml:space="preserve">include </w:t>
      </w:r>
      <w:r>
        <w:rPr>
          <w:rFonts w:ascii="Times New Roman" w:hAnsi="Times New Roman" w:cs="Times New Roman"/>
          <w:sz w:val="24"/>
          <w:szCs w:val="24"/>
          <w:lang w:eastAsia="ja-JP"/>
        </w:rPr>
        <w:t xml:space="preserve">the </w:t>
      </w:r>
      <w:r w:rsidRPr="008D6D59">
        <w:rPr>
          <w:rFonts w:ascii="Times New Roman" w:hAnsi="Times New Roman" w:cs="Times New Roman"/>
          <w:sz w:val="24"/>
          <w:szCs w:val="24"/>
          <w:lang w:eastAsia="ja-JP"/>
        </w:rPr>
        <w:t>extension of ac</w:t>
      </w:r>
      <w:r>
        <w:rPr>
          <w:rFonts w:ascii="Times New Roman" w:hAnsi="Times New Roman" w:cs="Times New Roman"/>
          <w:sz w:val="24"/>
          <w:szCs w:val="24"/>
          <w:lang w:eastAsia="ja-JP"/>
        </w:rPr>
        <w:t xml:space="preserve">ademic knowledge to the public, </w:t>
      </w:r>
      <w:r w:rsidR="00807CAC">
        <w:rPr>
          <w:rFonts w:ascii="Times New Roman" w:hAnsi="Times New Roman" w:cs="Times New Roman"/>
          <w:sz w:val="24"/>
          <w:szCs w:val="24"/>
          <w:lang w:eastAsia="ja-JP"/>
        </w:rPr>
        <w:t xml:space="preserve">membership </w:t>
      </w:r>
      <w:r w:rsidRPr="008D6D59">
        <w:rPr>
          <w:rFonts w:ascii="Times New Roman" w:hAnsi="Times New Roman" w:cs="Times New Roman"/>
          <w:sz w:val="24"/>
          <w:szCs w:val="24"/>
          <w:lang w:eastAsia="ja-JP"/>
        </w:rPr>
        <w:t xml:space="preserve">on regional, national, or international scholarly committees, boards, or review panels, or </w:t>
      </w:r>
      <w:r w:rsidR="00807CAC">
        <w:rPr>
          <w:rFonts w:ascii="Times New Roman" w:hAnsi="Times New Roman" w:cs="Times New Roman"/>
          <w:sz w:val="24"/>
          <w:szCs w:val="24"/>
          <w:lang w:eastAsia="ja-JP"/>
        </w:rPr>
        <w:t xml:space="preserve">service </w:t>
      </w:r>
      <w:r w:rsidRPr="008D6D59">
        <w:rPr>
          <w:rFonts w:ascii="Times New Roman" w:hAnsi="Times New Roman" w:cs="Times New Roman"/>
          <w:sz w:val="24"/>
          <w:szCs w:val="24"/>
          <w:lang w:eastAsia="ja-JP"/>
        </w:rPr>
        <w:t>on public boards as a representative of the scholarly community.</w:t>
      </w:r>
    </w:p>
    <w:p w14:paraId="48A6729E" w14:textId="77777777" w:rsidR="008E38C0" w:rsidRDefault="00A5434D" w:rsidP="00A5434D">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ab/>
      </w:r>
    </w:p>
    <w:p w14:paraId="348801B9" w14:textId="0D026615" w:rsidR="00A5434D" w:rsidRPr="008E38C0" w:rsidRDefault="00A5434D" w:rsidP="00A5434D">
      <w:pPr>
        <w:spacing w:after="0" w:line="240" w:lineRule="auto"/>
        <w:jc w:val="both"/>
        <w:rPr>
          <w:rFonts w:ascii="Times New Roman" w:hAnsi="Times New Roman" w:cs="Times New Roman"/>
          <w:sz w:val="24"/>
          <w:szCs w:val="24"/>
          <w:lang w:eastAsia="ja-JP"/>
        </w:rPr>
      </w:pPr>
      <w:r w:rsidRPr="008E38C0">
        <w:rPr>
          <w:rFonts w:ascii="Times New Roman" w:hAnsi="Times New Roman" w:cs="Times New Roman"/>
          <w:sz w:val="24"/>
          <w:szCs w:val="24"/>
          <w:lang w:eastAsia="ja-JP"/>
        </w:rPr>
        <w:t xml:space="preserve">To be considered for excellence in service, the faculty member must present evidence such as:  office in Faculty </w:t>
      </w:r>
      <w:r w:rsidR="00807CAC">
        <w:rPr>
          <w:rFonts w:ascii="Times New Roman" w:hAnsi="Times New Roman" w:cs="Times New Roman"/>
          <w:sz w:val="24"/>
          <w:szCs w:val="24"/>
          <w:lang w:eastAsia="ja-JP"/>
        </w:rPr>
        <w:t>Senate</w:t>
      </w:r>
      <w:r w:rsidRPr="008E38C0">
        <w:rPr>
          <w:rFonts w:ascii="Times New Roman" w:hAnsi="Times New Roman" w:cs="Times New Roman"/>
          <w:sz w:val="24"/>
          <w:szCs w:val="24"/>
          <w:lang w:eastAsia="ja-JP"/>
        </w:rPr>
        <w:t xml:space="preserve"> or chair of an active University or College committee; officer or committee member of a professional organization; participant through scholarly presentations at professional meetings; reviewer for national journals, presses, prizes, or awards; conducting workshops; supervising teaching assistants; administering external grants, etc.</w:t>
      </w:r>
    </w:p>
    <w:p w14:paraId="60B6E661" w14:textId="77777777" w:rsidR="00A5434D" w:rsidRPr="008E38C0" w:rsidRDefault="00A5434D" w:rsidP="00A5434D">
      <w:pPr>
        <w:pStyle w:val="NormalWeb"/>
        <w:spacing w:before="0" w:beforeAutospacing="0" w:after="0" w:afterAutospacing="0"/>
      </w:pPr>
    </w:p>
    <w:p w14:paraId="63B0FEB6" w14:textId="77777777" w:rsidR="00A5434D" w:rsidRPr="008E38C0" w:rsidRDefault="00A5434D" w:rsidP="00A5434D">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b/>
          <w:bCs/>
          <w:color w:val="000000"/>
          <w:sz w:val="24"/>
          <w:szCs w:val="24"/>
        </w:rPr>
        <w:t xml:space="preserve">Annual Faculty Evaluation and Review </w:t>
      </w:r>
    </w:p>
    <w:p w14:paraId="18288667" w14:textId="77777777" w:rsidR="008E38C0" w:rsidRDefault="008E38C0" w:rsidP="00A5434D">
      <w:pPr>
        <w:autoSpaceDE w:val="0"/>
        <w:autoSpaceDN w:val="0"/>
        <w:adjustRightInd w:val="0"/>
        <w:spacing w:after="0" w:line="240" w:lineRule="auto"/>
        <w:rPr>
          <w:rFonts w:ascii="Times New Roman" w:hAnsi="Times New Roman" w:cs="Times New Roman"/>
          <w:color w:val="000000"/>
          <w:sz w:val="24"/>
          <w:szCs w:val="24"/>
        </w:rPr>
      </w:pPr>
    </w:p>
    <w:p w14:paraId="65B8E1AD" w14:textId="77777777" w:rsidR="00A5434D" w:rsidRPr="008E38C0" w:rsidRDefault="00A5434D" w:rsidP="00A5434D">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At the time of initial appointment, each faculty member will be informed in writing by the department head or unit administrator whether the appointment is tenure-track or non-tenure-track and will be given a copy of this promotion and tenure policy, as well as any college </w:t>
      </w:r>
      <w:r w:rsidR="0096205B">
        <w:rPr>
          <w:rFonts w:ascii="Times New Roman" w:hAnsi="Times New Roman" w:cs="Times New Roman"/>
          <w:color w:val="000000"/>
          <w:sz w:val="24"/>
          <w:szCs w:val="24"/>
        </w:rPr>
        <w:t xml:space="preserve">and university </w:t>
      </w:r>
      <w:r w:rsidRPr="008E38C0">
        <w:rPr>
          <w:rFonts w:ascii="Times New Roman" w:hAnsi="Times New Roman" w:cs="Times New Roman"/>
          <w:color w:val="000000"/>
          <w:sz w:val="24"/>
          <w:szCs w:val="24"/>
        </w:rPr>
        <w:t xml:space="preserve">promotion and tenure policies. The new faculty member will respond in writing that the terms of employment are understood and agreed to. </w:t>
      </w:r>
    </w:p>
    <w:p w14:paraId="00B695E6" w14:textId="77777777" w:rsidR="008E38C0" w:rsidRDefault="008E38C0" w:rsidP="00A5434D">
      <w:pPr>
        <w:autoSpaceDE w:val="0"/>
        <w:autoSpaceDN w:val="0"/>
        <w:adjustRightInd w:val="0"/>
        <w:spacing w:after="0" w:line="240" w:lineRule="auto"/>
        <w:rPr>
          <w:rFonts w:ascii="Times New Roman" w:hAnsi="Times New Roman" w:cs="Times New Roman"/>
          <w:color w:val="000000"/>
          <w:sz w:val="24"/>
          <w:szCs w:val="24"/>
        </w:rPr>
      </w:pPr>
    </w:p>
    <w:p w14:paraId="77A1492E" w14:textId="31D7FD3B" w:rsidR="00A5434D" w:rsidRPr="008E38C0" w:rsidRDefault="00A5434D" w:rsidP="00A5434D">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During the probationary period, the department head will counsel with each faculty member annually about progress toward promotion and tenure. This annual evaluation will comprise a written review of the previous year's progress and a written agreement about the faculty member's objectives, responsibilities, and expectations for the coming year, and the department head's assessment of progress toward tenure. </w:t>
      </w:r>
      <w:r w:rsidR="004743EE">
        <w:rPr>
          <w:rFonts w:ascii="Times New Roman" w:hAnsi="Times New Roman" w:cs="Times New Roman"/>
          <w:color w:val="000000"/>
          <w:sz w:val="24"/>
          <w:szCs w:val="24"/>
        </w:rPr>
        <w:t>Probationary faculty may request that the Promotion and Tenure C</w:t>
      </w:r>
      <w:r w:rsidRPr="008E38C0">
        <w:rPr>
          <w:rFonts w:ascii="Times New Roman" w:hAnsi="Times New Roman" w:cs="Times New Roman"/>
          <w:color w:val="000000"/>
          <w:sz w:val="24"/>
          <w:szCs w:val="24"/>
        </w:rPr>
        <w:t xml:space="preserve">ommittee provide input into annual evaluations progress toward tenure or into a pre-tenure review. </w:t>
      </w:r>
    </w:p>
    <w:p w14:paraId="0181657F" w14:textId="77777777" w:rsidR="008E38C0" w:rsidRDefault="008E38C0" w:rsidP="00A5434D">
      <w:pPr>
        <w:autoSpaceDE w:val="0"/>
        <w:autoSpaceDN w:val="0"/>
        <w:adjustRightInd w:val="0"/>
        <w:spacing w:after="0" w:line="240" w:lineRule="auto"/>
        <w:rPr>
          <w:rFonts w:ascii="Times New Roman" w:hAnsi="Times New Roman" w:cs="Times New Roman"/>
          <w:color w:val="000000"/>
          <w:sz w:val="24"/>
          <w:szCs w:val="24"/>
        </w:rPr>
      </w:pPr>
    </w:p>
    <w:p w14:paraId="5C1F7AD9" w14:textId="77777777" w:rsidR="00A5434D" w:rsidRPr="008E38C0" w:rsidRDefault="008E38C0" w:rsidP="00A543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A5434D" w:rsidRPr="008E38C0">
        <w:rPr>
          <w:rFonts w:ascii="Times New Roman" w:hAnsi="Times New Roman" w:cs="Times New Roman"/>
          <w:color w:val="000000"/>
          <w:sz w:val="24"/>
          <w:szCs w:val="24"/>
        </w:rPr>
        <w:t xml:space="preserve">he written agreement about the coming year must be consistent with the promotion and tenure criteria of the department, the school or college, and the university. If the department head and the faculty member cannot reach agreement, the matter will be referred to the dean or director. </w:t>
      </w:r>
    </w:p>
    <w:p w14:paraId="3EB8BC23" w14:textId="77777777" w:rsidR="00A5434D" w:rsidRPr="008E38C0" w:rsidRDefault="00A5434D" w:rsidP="00A5434D">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The annual evaluation, signed by both parties, will be sent to the dean or director. The faculty member has the right to attach a dissenting statement to all copies of this evaluation. </w:t>
      </w:r>
    </w:p>
    <w:p w14:paraId="50165FD5" w14:textId="77777777" w:rsidR="008E38C0" w:rsidRDefault="008E38C0" w:rsidP="00A5434D">
      <w:pPr>
        <w:pStyle w:val="NormalWeb"/>
        <w:spacing w:before="0" w:beforeAutospacing="0" w:after="0" w:afterAutospacing="0"/>
        <w:rPr>
          <w:rFonts w:eastAsiaTheme="minorHAnsi"/>
          <w:color w:val="000000"/>
        </w:rPr>
      </w:pPr>
    </w:p>
    <w:p w14:paraId="05675569" w14:textId="40FACA7C" w:rsidR="004549A0" w:rsidRDefault="008D6D59" w:rsidP="00A5434D">
      <w:pPr>
        <w:pStyle w:val="NormalWeb"/>
        <w:spacing w:before="0" w:beforeAutospacing="0" w:after="0" w:afterAutospacing="0"/>
        <w:rPr>
          <w:rFonts w:eastAsiaTheme="minorHAnsi"/>
          <w:color w:val="000000"/>
        </w:rPr>
      </w:pPr>
      <w:r w:rsidRPr="007B53C3">
        <w:t xml:space="preserve">No record in personnel files relating to promotion or tenure is to be added, changed, or withdrawn without the knowledge of the faculty member and the unit administrator. Personnel files are confidential and are available only to the faculty member, department head, dean or director, provost, and president. With the approval of the applicant, these officers will make all </w:t>
      </w:r>
      <w:r w:rsidRPr="007B53C3">
        <w:lastRenderedPageBreak/>
        <w:t>pertinent information available to elected promotion and tenure committees and administrators when the faculty member is a candidate for promotion and tenure. If the material from a personnel file (or other material that is not in the candidate’s promotion or tenure application) is provided to a committee or administrator, then the candidate will be provided a copy of the material and an opportunity to submit his/her written comments regarding the material before the material is considered by the committee or administrator. Otherwise, no additions will be made.</w:t>
      </w:r>
    </w:p>
    <w:p w14:paraId="68444741" w14:textId="77777777" w:rsidR="00FF4AF6" w:rsidRPr="008E38C0" w:rsidRDefault="00FF4AF6" w:rsidP="00A5434D">
      <w:pPr>
        <w:pStyle w:val="NormalWeb"/>
        <w:spacing w:before="0" w:beforeAutospacing="0" w:after="0" w:afterAutospacing="0"/>
        <w:rPr>
          <w:rFonts w:eastAsiaTheme="minorHAnsi"/>
          <w:color w:val="000000"/>
        </w:rPr>
      </w:pPr>
    </w:p>
    <w:p w14:paraId="1E6E659A" w14:textId="77777777" w:rsidR="004549A0" w:rsidRPr="008E38C0" w:rsidRDefault="004549A0" w:rsidP="00A5434D">
      <w:pPr>
        <w:pStyle w:val="NormalWeb"/>
        <w:spacing w:before="0" w:beforeAutospacing="0" w:after="0" w:afterAutospacing="0"/>
        <w:rPr>
          <w:b/>
        </w:rPr>
      </w:pPr>
      <w:r w:rsidRPr="008E38C0">
        <w:rPr>
          <w:b/>
        </w:rPr>
        <w:t>Department Promotion and Tenure Committee</w:t>
      </w:r>
    </w:p>
    <w:p w14:paraId="0C3C8862" w14:textId="77777777" w:rsidR="004549A0" w:rsidRPr="008E38C0" w:rsidRDefault="004549A0" w:rsidP="00A5434D">
      <w:pPr>
        <w:pStyle w:val="NormalWeb"/>
        <w:spacing w:before="0" w:beforeAutospacing="0" w:after="0" w:afterAutospacing="0"/>
      </w:pPr>
    </w:p>
    <w:p w14:paraId="0948DD5D" w14:textId="77777777" w:rsidR="00C15021" w:rsidRPr="008E38C0" w:rsidRDefault="004549A0" w:rsidP="00A5434D">
      <w:pPr>
        <w:pStyle w:val="NormalWeb"/>
        <w:spacing w:before="0" w:beforeAutospacing="0" w:after="0" w:afterAutospacing="0"/>
      </w:pPr>
      <w:r w:rsidRPr="008E38C0">
        <w:t xml:space="preserve">The History Department Promotion and Tenure Committee consists of all </w:t>
      </w:r>
      <w:r w:rsidR="00BE2C25" w:rsidRPr="008E38C0">
        <w:t xml:space="preserve">full-time </w:t>
      </w:r>
      <w:r w:rsidRPr="008E38C0">
        <w:t>tenured faculty members in the department</w:t>
      </w:r>
      <w:r w:rsidR="00BE2C25" w:rsidRPr="008E38C0">
        <w:t xml:space="preserve"> who are not </w:t>
      </w:r>
      <w:r w:rsidR="00C15021" w:rsidRPr="008E38C0">
        <w:t xml:space="preserve">excused from service for the following reasons: </w:t>
      </w:r>
    </w:p>
    <w:p w14:paraId="4B60F062" w14:textId="77777777" w:rsidR="00C15021" w:rsidRPr="008E38C0" w:rsidRDefault="00C15021" w:rsidP="00A5434D">
      <w:pPr>
        <w:pStyle w:val="NormalWeb"/>
        <w:spacing w:before="0" w:beforeAutospacing="0" w:after="0" w:afterAutospacing="0"/>
      </w:pPr>
    </w:p>
    <w:p w14:paraId="60F2B0E6" w14:textId="715BD572" w:rsidR="00C15021" w:rsidRPr="008E38C0" w:rsidRDefault="005A7B9D" w:rsidP="00C15021">
      <w:pPr>
        <w:pStyle w:val="NormalWeb"/>
        <w:spacing w:before="0" w:beforeAutospacing="0" w:after="0" w:afterAutospacing="0"/>
      </w:pPr>
      <w:r>
        <w:t xml:space="preserve">No faculty member functioning as an administrator, department head or director of an academic unit will be a member of the committee; </w:t>
      </w:r>
    </w:p>
    <w:p w14:paraId="59794477" w14:textId="77777777" w:rsidR="00C15021" w:rsidRPr="008E38C0" w:rsidRDefault="00C15021" w:rsidP="00C15021">
      <w:pPr>
        <w:pStyle w:val="NormalWeb"/>
        <w:spacing w:before="0" w:beforeAutospacing="0" w:after="0" w:afterAutospacing="0"/>
      </w:pPr>
    </w:p>
    <w:p w14:paraId="1C446C10" w14:textId="77777777" w:rsidR="00C15021" w:rsidRPr="008E38C0" w:rsidRDefault="00C15021" w:rsidP="00C15021">
      <w:pPr>
        <w:pStyle w:val="NormalWeb"/>
        <w:spacing w:before="0" w:beforeAutospacing="0" w:after="0" w:afterAutospacing="0"/>
      </w:pPr>
      <w:r w:rsidRPr="008E38C0">
        <w:t>No faculty member may participate in an applicant's promotion or tenure review at more than one level (Thus department members who serve on the college or university promotion and tenure committees cannot simultaneously ser</w:t>
      </w:r>
      <w:r w:rsidR="00244865" w:rsidRPr="008E38C0">
        <w:t>ve on the department committee);</w:t>
      </w:r>
    </w:p>
    <w:p w14:paraId="07F26BB2" w14:textId="77777777" w:rsidR="00C15021" w:rsidRPr="008E38C0" w:rsidRDefault="00C15021" w:rsidP="00C15021">
      <w:pPr>
        <w:pStyle w:val="NormalWeb"/>
        <w:spacing w:before="0" w:beforeAutospacing="0" w:after="0" w:afterAutospacing="0"/>
      </w:pPr>
    </w:p>
    <w:p w14:paraId="7A1A42E2" w14:textId="77777777" w:rsidR="00C15021" w:rsidRPr="008E38C0" w:rsidRDefault="00C15021" w:rsidP="00C15021">
      <w:pPr>
        <w:pStyle w:val="NormalWeb"/>
        <w:spacing w:before="0" w:beforeAutospacing="0" w:after="0" w:afterAutospacing="0"/>
      </w:pPr>
      <w:r w:rsidRPr="008E38C0">
        <w:t>No member of the committee will conside</w:t>
      </w:r>
      <w:r w:rsidR="00244865" w:rsidRPr="008E38C0">
        <w:t>r the application of a relative;</w:t>
      </w:r>
    </w:p>
    <w:p w14:paraId="5C84D348" w14:textId="77777777" w:rsidR="00C15021" w:rsidRPr="008E38C0" w:rsidRDefault="00C15021" w:rsidP="00C15021">
      <w:pPr>
        <w:pStyle w:val="NormalWeb"/>
        <w:spacing w:before="0" w:beforeAutospacing="0" w:after="0" w:afterAutospacing="0"/>
      </w:pPr>
    </w:p>
    <w:p w14:paraId="6EAA62AC" w14:textId="77777777" w:rsidR="00C15021" w:rsidRPr="008E38C0" w:rsidRDefault="00C15021" w:rsidP="00C15021">
      <w:pPr>
        <w:pStyle w:val="NormalWeb"/>
        <w:spacing w:before="0" w:beforeAutospacing="0" w:after="0" w:afterAutospacing="0"/>
      </w:pPr>
      <w:r w:rsidRPr="008E38C0">
        <w:t>No individual will serve in a year that his or her promotion application is being considered.</w:t>
      </w:r>
    </w:p>
    <w:p w14:paraId="19984172" w14:textId="77777777" w:rsidR="00C15021" w:rsidRPr="008E38C0" w:rsidRDefault="00C15021" w:rsidP="00A5434D">
      <w:pPr>
        <w:pStyle w:val="NormalWeb"/>
        <w:spacing w:before="0" w:beforeAutospacing="0" w:after="0" w:afterAutospacing="0"/>
      </w:pPr>
    </w:p>
    <w:p w14:paraId="011367B1" w14:textId="77777777" w:rsidR="00BE2C25" w:rsidRPr="008E38C0" w:rsidRDefault="004549A0" w:rsidP="00A5434D">
      <w:pPr>
        <w:pStyle w:val="NormalWeb"/>
        <w:spacing w:before="0" w:beforeAutospacing="0" w:after="0" w:afterAutospacing="0"/>
      </w:pPr>
      <w:r w:rsidRPr="008E38C0">
        <w:t xml:space="preserve">Applications for tenure and/or promotion to associate professor are reviewed by every member of the </w:t>
      </w:r>
      <w:r w:rsidR="0096205B">
        <w:t>department c</w:t>
      </w:r>
      <w:r w:rsidRPr="008E38C0">
        <w:t xml:space="preserve">ommittee who is not </w:t>
      </w:r>
      <w:r w:rsidR="0096205B">
        <w:t xml:space="preserve">excused for the preceding reasons. </w:t>
      </w:r>
      <w:r w:rsidR="00C15021" w:rsidRPr="008E38C0">
        <w:t xml:space="preserve"> </w:t>
      </w:r>
    </w:p>
    <w:p w14:paraId="607DAA65" w14:textId="77777777" w:rsidR="00C15021" w:rsidRPr="008E38C0" w:rsidRDefault="00C15021" w:rsidP="00A5434D">
      <w:pPr>
        <w:pStyle w:val="NormalWeb"/>
        <w:spacing w:before="0" w:beforeAutospacing="0" w:after="0" w:afterAutospacing="0"/>
      </w:pPr>
    </w:p>
    <w:p w14:paraId="4FFECE44" w14:textId="77777777" w:rsidR="00BE2C25" w:rsidRPr="008E38C0" w:rsidRDefault="00BE2C25" w:rsidP="00A5434D">
      <w:pPr>
        <w:pStyle w:val="NormalWeb"/>
        <w:spacing w:before="0" w:beforeAutospacing="0" w:after="0" w:afterAutospacing="0"/>
      </w:pPr>
      <w:r w:rsidRPr="008E38C0">
        <w:t>Applications for promotion to professor are r</w:t>
      </w:r>
      <w:r w:rsidR="00B96EBC">
        <w:t>eviewed by every member of the d</w:t>
      </w:r>
      <w:r w:rsidRPr="008E38C0">
        <w:t xml:space="preserve">epartment </w:t>
      </w:r>
      <w:r w:rsidR="00B96EBC">
        <w:t>c</w:t>
      </w:r>
      <w:r w:rsidRPr="008E38C0">
        <w:t>ommittee who holds that rank</w:t>
      </w:r>
      <w:r w:rsidR="0096205B">
        <w:t xml:space="preserve"> and is not excused for the preceding reasons</w:t>
      </w:r>
      <w:r w:rsidRPr="008E38C0">
        <w:t xml:space="preserve">. </w:t>
      </w:r>
    </w:p>
    <w:p w14:paraId="7D3BE961" w14:textId="77777777" w:rsidR="00BE2C25" w:rsidRPr="008E38C0" w:rsidRDefault="00BE2C25" w:rsidP="00A5434D">
      <w:pPr>
        <w:pStyle w:val="NormalWeb"/>
        <w:spacing w:before="0" w:beforeAutospacing="0" w:after="0" w:afterAutospacing="0"/>
      </w:pPr>
    </w:p>
    <w:p w14:paraId="7E7536E7" w14:textId="77777777" w:rsidR="00BE2C25" w:rsidRPr="008E38C0" w:rsidRDefault="000A72E8" w:rsidP="00BE2C25">
      <w:pPr>
        <w:pStyle w:val="NormalWeb"/>
        <w:spacing w:before="0" w:beforeAutospacing="0" w:after="0" w:afterAutospacing="0"/>
      </w:pPr>
      <w:r w:rsidRPr="008E38C0">
        <w:t xml:space="preserve">The </w:t>
      </w:r>
      <w:r w:rsidR="00B96EBC">
        <w:t xml:space="preserve">department </w:t>
      </w:r>
      <w:r w:rsidRPr="008E38C0">
        <w:t xml:space="preserve">committee must consist of at least three members. </w:t>
      </w:r>
      <w:r w:rsidR="00BE2C25" w:rsidRPr="008E38C0">
        <w:t>If three members are not available because of absence, recusal</w:t>
      </w:r>
      <w:r w:rsidR="00244865" w:rsidRPr="008E38C0">
        <w:t>,</w:t>
      </w:r>
      <w:r w:rsidR="00BE2C25" w:rsidRPr="008E38C0">
        <w:t xml:space="preserve"> or insufficient rank, the professorial faculty of that department will elect substitutes from the professors of an appropriate unit.</w:t>
      </w:r>
    </w:p>
    <w:p w14:paraId="71C8481B" w14:textId="77777777" w:rsidR="00BE2C25" w:rsidRPr="008E38C0" w:rsidRDefault="00BE2C25" w:rsidP="00BE2C25">
      <w:pPr>
        <w:pStyle w:val="NormalWeb"/>
        <w:spacing w:before="0" w:beforeAutospacing="0" w:after="0" w:afterAutospacing="0"/>
      </w:pPr>
    </w:p>
    <w:p w14:paraId="2B832E51" w14:textId="77777777" w:rsidR="000A72E8" w:rsidRPr="008E38C0" w:rsidRDefault="006228D4" w:rsidP="00BE2C25">
      <w:pPr>
        <w:pStyle w:val="NormalWeb"/>
        <w:spacing w:before="0" w:beforeAutospacing="0" w:after="0" w:afterAutospacing="0"/>
      </w:pPr>
      <w:r w:rsidRPr="008E38C0">
        <w:t>At its last meeting of the year t</w:t>
      </w:r>
      <w:r w:rsidR="000A72E8" w:rsidRPr="008E38C0">
        <w:t xml:space="preserve">he committee will </w:t>
      </w:r>
      <w:r w:rsidRPr="008E38C0">
        <w:t xml:space="preserve">annually </w:t>
      </w:r>
      <w:r w:rsidR="000A72E8" w:rsidRPr="008E38C0">
        <w:t xml:space="preserve">elect a chair and secretary </w:t>
      </w:r>
      <w:r w:rsidRPr="008E38C0">
        <w:t xml:space="preserve">for the following year. </w:t>
      </w:r>
    </w:p>
    <w:p w14:paraId="6294B2AA" w14:textId="77777777" w:rsidR="005005B1" w:rsidRPr="008E38C0" w:rsidRDefault="005005B1" w:rsidP="005005B1">
      <w:pPr>
        <w:pStyle w:val="NormalWeb"/>
        <w:spacing w:before="0" w:beforeAutospacing="0" w:after="0" w:afterAutospacing="0"/>
        <w:ind w:left="675" w:hanging="338"/>
        <w:rPr>
          <w:color w:val="FF0000"/>
        </w:rPr>
      </w:pPr>
    </w:p>
    <w:p w14:paraId="7D970A68" w14:textId="77777777" w:rsidR="005005B1" w:rsidRPr="008E38C0" w:rsidRDefault="005005B1" w:rsidP="005005B1">
      <w:pPr>
        <w:autoSpaceDE w:val="0"/>
        <w:autoSpaceDN w:val="0"/>
        <w:adjustRightInd w:val="0"/>
        <w:spacing w:after="0" w:line="240" w:lineRule="auto"/>
        <w:rPr>
          <w:rFonts w:ascii="Times New Roman" w:hAnsi="Times New Roman" w:cs="Times New Roman"/>
          <w:b/>
          <w:bCs/>
          <w:color w:val="000000"/>
          <w:sz w:val="24"/>
          <w:szCs w:val="24"/>
        </w:rPr>
      </w:pPr>
      <w:r w:rsidRPr="008E38C0">
        <w:rPr>
          <w:rFonts w:ascii="Times New Roman" w:hAnsi="Times New Roman" w:cs="Times New Roman"/>
          <w:b/>
          <w:bCs/>
          <w:color w:val="000000"/>
          <w:sz w:val="24"/>
          <w:szCs w:val="24"/>
        </w:rPr>
        <w:t xml:space="preserve">Third-year review </w:t>
      </w:r>
    </w:p>
    <w:p w14:paraId="26773224" w14:textId="77777777" w:rsidR="008E38C0" w:rsidRDefault="008E38C0" w:rsidP="005005B1">
      <w:pPr>
        <w:autoSpaceDE w:val="0"/>
        <w:autoSpaceDN w:val="0"/>
        <w:adjustRightInd w:val="0"/>
        <w:spacing w:after="0" w:line="240" w:lineRule="auto"/>
        <w:rPr>
          <w:rFonts w:ascii="Times New Roman" w:hAnsi="Times New Roman" w:cs="Times New Roman"/>
          <w:color w:val="000000"/>
          <w:sz w:val="24"/>
          <w:szCs w:val="24"/>
        </w:rPr>
      </w:pPr>
    </w:p>
    <w:p w14:paraId="45CB5A62" w14:textId="77777777" w:rsidR="0079439F" w:rsidRPr="008E38C0" w:rsidRDefault="00244865" w:rsidP="005005B1">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The purpose of the third-year review is to provide tenure-track faculty with a critical analysis of their progress toward tenure</w:t>
      </w:r>
      <w:r w:rsidR="00057E2F" w:rsidRPr="008E38C0">
        <w:rPr>
          <w:rFonts w:ascii="Times New Roman" w:hAnsi="Times New Roman" w:cs="Times New Roman"/>
          <w:color w:val="000000"/>
          <w:sz w:val="24"/>
          <w:szCs w:val="24"/>
        </w:rPr>
        <w:t xml:space="preserve"> and promotion</w:t>
      </w:r>
      <w:r w:rsidRPr="008E38C0">
        <w:rPr>
          <w:rFonts w:ascii="Times New Roman" w:hAnsi="Times New Roman" w:cs="Times New Roman"/>
          <w:color w:val="000000"/>
          <w:sz w:val="24"/>
          <w:szCs w:val="24"/>
        </w:rPr>
        <w:t>. Based on the review, the tenure-track faculty member should understand the relationship of the candidate's work to date as it applies to the standards required for promotion and tenure in the sixth year.</w:t>
      </w:r>
      <w:r w:rsidR="0079439F" w:rsidRPr="008E38C0">
        <w:rPr>
          <w:rFonts w:ascii="Times New Roman" w:hAnsi="Times New Roman" w:cs="Times New Roman"/>
          <w:color w:val="000000"/>
          <w:sz w:val="24"/>
          <w:szCs w:val="24"/>
        </w:rPr>
        <w:t xml:space="preserve"> Near the end of the third year of appointment (some time during the </w:t>
      </w:r>
      <w:r w:rsidR="00057E2F" w:rsidRPr="008E38C0">
        <w:rPr>
          <w:rFonts w:ascii="Times New Roman" w:hAnsi="Times New Roman" w:cs="Times New Roman"/>
          <w:color w:val="000000"/>
          <w:sz w:val="24"/>
          <w:szCs w:val="24"/>
        </w:rPr>
        <w:t>sixth semester of appointment</w:t>
      </w:r>
      <w:r w:rsidR="0079439F" w:rsidRPr="008E38C0">
        <w:rPr>
          <w:rFonts w:ascii="Times New Roman" w:hAnsi="Times New Roman" w:cs="Times New Roman"/>
          <w:color w:val="000000"/>
          <w:sz w:val="24"/>
          <w:szCs w:val="24"/>
        </w:rPr>
        <w:t>)</w:t>
      </w:r>
      <w:r w:rsidR="00057E2F" w:rsidRPr="008E38C0">
        <w:rPr>
          <w:rFonts w:ascii="Times New Roman" w:hAnsi="Times New Roman" w:cs="Times New Roman"/>
          <w:color w:val="000000"/>
          <w:sz w:val="24"/>
          <w:szCs w:val="24"/>
        </w:rPr>
        <w:t xml:space="preserve">, the </w:t>
      </w:r>
      <w:r w:rsidR="003C7B23">
        <w:rPr>
          <w:rFonts w:ascii="Times New Roman" w:hAnsi="Times New Roman" w:cs="Times New Roman"/>
          <w:color w:val="000000"/>
          <w:sz w:val="24"/>
          <w:szCs w:val="24"/>
        </w:rPr>
        <w:t xml:space="preserve">department committee will request from the </w:t>
      </w:r>
      <w:r w:rsidR="00057E2F" w:rsidRPr="008E38C0">
        <w:rPr>
          <w:rFonts w:ascii="Times New Roman" w:hAnsi="Times New Roman" w:cs="Times New Roman"/>
          <w:color w:val="000000"/>
          <w:sz w:val="24"/>
          <w:szCs w:val="24"/>
        </w:rPr>
        <w:t xml:space="preserve">candidate an organized packet of materials that documents the candidate’s progress toward meeting or exceeding department standards for research, teaching, and service. The candidate is encouraged to seek advice and input from department committee members on </w:t>
      </w:r>
      <w:r w:rsidR="00057E2F" w:rsidRPr="008E38C0">
        <w:rPr>
          <w:rFonts w:ascii="Times New Roman" w:hAnsi="Times New Roman" w:cs="Times New Roman"/>
          <w:color w:val="000000"/>
          <w:sz w:val="24"/>
          <w:szCs w:val="24"/>
        </w:rPr>
        <w:lastRenderedPageBreak/>
        <w:t xml:space="preserve">how to organize the third-year packet. Ideally, this packet organizes the materials to date that will be </w:t>
      </w:r>
      <w:r w:rsidR="0079439F" w:rsidRPr="008E38C0">
        <w:rPr>
          <w:rFonts w:ascii="Times New Roman" w:hAnsi="Times New Roman" w:cs="Times New Roman"/>
          <w:color w:val="000000"/>
          <w:sz w:val="24"/>
          <w:szCs w:val="24"/>
        </w:rPr>
        <w:t>resubmitted in the sixth year as part of the candidate’s application for tenure and promotion.</w:t>
      </w:r>
    </w:p>
    <w:p w14:paraId="25572A22" w14:textId="77777777" w:rsidR="0079439F" w:rsidRPr="008E38C0" w:rsidRDefault="0079439F" w:rsidP="005005B1">
      <w:pPr>
        <w:autoSpaceDE w:val="0"/>
        <w:autoSpaceDN w:val="0"/>
        <w:adjustRightInd w:val="0"/>
        <w:spacing w:after="0" w:line="240" w:lineRule="auto"/>
        <w:rPr>
          <w:rFonts w:ascii="Times New Roman" w:hAnsi="Times New Roman" w:cs="Times New Roman"/>
          <w:color w:val="000000"/>
          <w:sz w:val="24"/>
          <w:szCs w:val="24"/>
        </w:rPr>
      </w:pPr>
    </w:p>
    <w:p w14:paraId="1BF82D99" w14:textId="77777777" w:rsidR="00F14347" w:rsidRPr="008E38C0" w:rsidRDefault="0079439F" w:rsidP="00F14347">
      <w:pPr>
        <w:autoSpaceDE w:val="0"/>
        <w:autoSpaceDN w:val="0"/>
        <w:adjustRightInd w:val="0"/>
        <w:spacing w:after="0" w:line="240" w:lineRule="auto"/>
        <w:rPr>
          <w:rFonts w:ascii="Times New Roman" w:hAnsi="Times New Roman" w:cs="Times New Roman"/>
          <w:color w:val="000000"/>
          <w:sz w:val="24"/>
          <w:szCs w:val="24"/>
        </w:rPr>
      </w:pPr>
      <w:r w:rsidRPr="008E38C0">
        <w:rPr>
          <w:rFonts w:ascii="Times New Roman" w:hAnsi="Times New Roman" w:cs="Times New Roman"/>
          <w:color w:val="000000"/>
          <w:sz w:val="24"/>
          <w:szCs w:val="24"/>
        </w:rPr>
        <w:t xml:space="preserve">After reviewing the packet, the department committee shares a written </w:t>
      </w:r>
      <w:r w:rsidR="00C7139C" w:rsidRPr="008E38C0">
        <w:rPr>
          <w:rFonts w:ascii="Times New Roman" w:hAnsi="Times New Roman" w:cs="Times New Roman"/>
          <w:color w:val="000000"/>
          <w:sz w:val="24"/>
          <w:szCs w:val="24"/>
        </w:rPr>
        <w:t>assessment</w:t>
      </w:r>
      <w:r w:rsidRPr="008E38C0">
        <w:rPr>
          <w:rFonts w:ascii="Times New Roman" w:hAnsi="Times New Roman" w:cs="Times New Roman"/>
          <w:color w:val="000000"/>
          <w:sz w:val="24"/>
          <w:szCs w:val="24"/>
        </w:rPr>
        <w:t xml:space="preserve"> with the candidate and department head that analyzes the candidate’s research, teaching, and service </w:t>
      </w:r>
      <w:r w:rsidR="00F14347" w:rsidRPr="008E38C0">
        <w:rPr>
          <w:rFonts w:ascii="Times New Roman" w:hAnsi="Times New Roman" w:cs="Times New Roman"/>
          <w:color w:val="000000"/>
          <w:sz w:val="24"/>
          <w:szCs w:val="24"/>
        </w:rPr>
        <w:t xml:space="preserve">and makes specific recommendations that will assist the candidate in reaching the department's standards for promotion and tenure. </w:t>
      </w:r>
      <w:r w:rsidR="00C7139C" w:rsidRPr="008E38C0">
        <w:rPr>
          <w:rFonts w:ascii="Times New Roman" w:hAnsi="Times New Roman" w:cs="Times New Roman"/>
          <w:color w:val="000000"/>
          <w:sz w:val="24"/>
          <w:szCs w:val="24"/>
        </w:rPr>
        <w:t>This third-year review</w:t>
      </w:r>
      <w:r w:rsidR="00F14347" w:rsidRPr="008E38C0">
        <w:rPr>
          <w:rFonts w:ascii="Times New Roman" w:hAnsi="Times New Roman" w:cs="Times New Roman"/>
          <w:color w:val="000000"/>
          <w:sz w:val="24"/>
          <w:szCs w:val="24"/>
        </w:rPr>
        <w:t xml:space="preserve"> </w:t>
      </w:r>
      <w:r w:rsidR="00C7139C" w:rsidRPr="008E38C0">
        <w:rPr>
          <w:rFonts w:ascii="Times New Roman" w:hAnsi="Times New Roman" w:cs="Times New Roman"/>
          <w:color w:val="000000"/>
          <w:sz w:val="24"/>
          <w:szCs w:val="24"/>
        </w:rPr>
        <w:t>is also s</w:t>
      </w:r>
      <w:r w:rsidR="00F14347" w:rsidRPr="008E38C0">
        <w:rPr>
          <w:rFonts w:ascii="Times New Roman" w:hAnsi="Times New Roman" w:cs="Times New Roman"/>
          <w:color w:val="000000"/>
          <w:sz w:val="24"/>
          <w:szCs w:val="24"/>
        </w:rPr>
        <w:t xml:space="preserve">ent to the </w:t>
      </w:r>
      <w:r w:rsidR="00AB0CC8">
        <w:rPr>
          <w:rFonts w:ascii="Times New Roman" w:hAnsi="Times New Roman" w:cs="Times New Roman"/>
          <w:color w:val="000000"/>
          <w:sz w:val="24"/>
          <w:szCs w:val="24"/>
        </w:rPr>
        <w:t>dean</w:t>
      </w:r>
      <w:r w:rsidR="00F14347" w:rsidRPr="008E38C0">
        <w:rPr>
          <w:rFonts w:ascii="Times New Roman" w:hAnsi="Times New Roman" w:cs="Times New Roman"/>
          <w:color w:val="000000"/>
          <w:sz w:val="24"/>
          <w:szCs w:val="24"/>
        </w:rPr>
        <w:t xml:space="preserve"> as part of the annual review process for all assistant professors in their fourth year. </w:t>
      </w:r>
    </w:p>
    <w:p w14:paraId="1AFA18DB" w14:textId="77777777" w:rsidR="00F14347" w:rsidRPr="008E38C0" w:rsidRDefault="00F14347" w:rsidP="00F14347">
      <w:pPr>
        <w:autoSpaceDE w:val="0"/>
        <w:autoSpaceDN w:val="0"/>
        <w:adjustRightInd w:val="0"/>
        <w:spacing w:after="0" w:line="240" w:lineRule="auto"/>
        <w:rPr>
          <w:rFonts w:ascii="Times New Roman" w:hAnsi="Times New Roman" w:cs="Times New Roman"/>
          <w:color w:val="000000"/>
          <w:sz w:val="24"/>
          <w:szCs w:val="24"/>
        </w:rPr>
      </w:pPr>
    </w:p>
    <w:p w14:paraId="07984DF9" w14:textId="77777777" w:rsidR="005005B1" w:rsidRPr="008E38C0" w:rsidRDefault="00C7139C" w:rsidP="00F14347">
      <w:pPr>
        <w:pStyle w:val="NormalWeb"/>
        <w:spacing w:before="0" w:beforeAutospacing="0" w:after="0" w:afterAutospacing="0"/>
        <w:rPr>
          <w:lang w:eastAsia="ja-JP"/>
        </w:rPr>
      </w:pPr>
      <w:r w:rsidRPr="008E38C0">
        <w:rPr>
          <w:rFonts w:eastAsiaTheme="minorHAnsi"/>
          <w:color w:val="000000"/>
        </w:rPr>
        <w:t>In the third-year review, the</w:t>
      </w:r>
      <w:r w:rsidR="00F14347" w:rsidRPr="008E38C0">
        <w:rPr>
          <w:rFonts w:eastAsiaTheme="minorHAnsi"/>
          <w:color w:val="000000"/>
        </w:rPr>
        <w:t xml:space="preserve"> </w:t>
      </w:r>
      <w:r w:rsidRPr="008E38C0">
        <w:rPr>
          <w:rFonts w:eastAsiaTheme="minorHAnsi"/>
          <w:color w:val="000000"/>
        </w:rPr>
        <w:t xml:space="preserve">committee does not </w:t>
      </w:r>
      <w:r w:rsidR="00F14347" w:rsidRPr="008E38C0">
        <w:rPr>
          <w:rFonts w:eastAsiaTheme="minorHAnsi"/>
          <w:color w:val="000000"/>
        </w:rPr>
        <w:t xml:space="preserve">vote on the candidate’s work because </w:t>
      </w:r>
      <w:r w:rsidR="00F14347" w:rsidRPr="008E38C0">
        <w:rPr>
          <w:color w:val="000000"/>
        </w:rPr>
        <w:t xml:space="preserve">the candidate's future prospects for promotion and tenure, not his or her current status, is the issue before the committee. </w:t>
      </w:r>
      <w:r w:rsidR="00F14347" w:rsidRPr="008E38C0">
        <w:rPr>
          <w:rFonts w:eastAsiaTheme="minorHAnsi"/>
          <w:color w:val="000000"/>
        </w:rPr>
        <w:t xml:space="preserve"> If the committee and/or department head finds that the candidate’s progress is not satisfactory, they may set forth a program for improvement to be monitored closely by the department head and a subcommittee of the department committee over the next year. </w:t>
      </w:r>
      <w:r w:rsidR="00F14347" w:rsidRPr="008E38C0">
        <w:rPr>
          <w:lang w:eastAsia="ja-JP"/>
        </w:rPr>
        <w:t>If the department h</w:t>
      </w:r>
      <w:r w:rsidR="005005B1" w:rsidRPr="008E38C0">
        <w:rPr>
          <w:lang w:eastAsia="ja-JP"/>
        </w:rPr>
        <w:t xml:space="preserve">ead believes that such a program will not produce satisfactory results, </w:t>
      </w:r>
      <w:r w:rsidR="00AB0CC8">
        <w:rPr>
          <w:lang w:eastAsia="ja-JP"/>
        </w:rPr>
        <w:t>he or she may recommend to the d</w:t>
      </w:r>
      <w:r w:rsidR="005005B1" w:rsidRPr="008E38C0">
        <w:rPr>
          <w:lang w:eastAsia="ja-JP"/>
        </w:rPr>
        <w:t>ean that the can</w:t>
      </w:r>
      <w:r w:rsidRPr="008E38C0">
        <w:rPr>
          <w:lang w:eastAsia="ja-JP"/>
        </w:rPr>
        <w:t>didate not be reappointed. The department h</w:t>
      </w:r>
      <w:r w:rsidR="005005B1" w:rsidRPr="008E38C0">
        <w:rPr>
          <w:lang w:eastAsia="ja-JP"/>
        </w:rPr>
        <w:t xml:space="preserve">ead may also make such a recommendation if the program of improvement set forth for the candidate is not being satisfactorily met at the end of the next year.     </w:t>
      </w:r>
    </w:p>
    <w:p w14:paraId="78F3F6B6" w14:textId="77777777" w:rsidR="005005B1" w:rsidRDefault="005005B1" w:rsidP="005005B1">
      <w:pPr>
        <w:autoSpaceDE w:val="0"/>
        <w:autoSpaceDN w:val="0"/>
        <w:adjustRightInd w:val="0"/>
        <w:spacing w:after="0" w:line="240" w:lineRule="auto"/>
        <w:rPr>
          <w:rFonts w:ascii="Times New Roman" w:hAnsi="Times New Roman" w:cs="Times New Roman"/>
          <w:color w:val="000000"/>
          <w:sz w:val="24"/>
          <w:szCs w:val="24"/>
        </w:rPr>
      </w:pPr>
    </w:p>
    <w:p w14:paraId="07EF81C9" w14:textId="77777777" w:rsidR="008D6D59" w:rsidRPr="008D6D59" w:rsidRDefault="008D6D59" w:rsidP="008D6D59">
      <w:pPr>
        <w:rPr>
          <w:rFonts w:ascii="Times New Roman" w:hAnsi="Times New Roman" w:cs="Times New Roman"/>
        </w:rPr>
      </w:pPr>
      <w:r w:rsidRPr="008D6D59">
        <w:rPr>
          <w:rFonts w:ascii="Times New Roman" w:hAnsi="Times New Roman" w:cs="Times New Roman"/>
        </w:rPr>
        <w:t>For faculty members with a shortened probationary period as specified in an offer letter or an approved extended probationary period, the “third year review” should be held at the midpoint of the individual’s probationary period.</w:t>
      </w:r>
    </w:p>
    <w:p w14:paraId="16A9B773" w14:textId="77777777" w:rsidR="008D6D59" w:rsidRPr="008E38C0" w:rsidRDefault="008D6D59" w:rsidP="005005B1">
      <w:pPr>
        <w:autoSpaceDE w:val="0"/>
        <w:autoSpaceDN w:val="0"/>
        <w:adjustRightInd w:val="0"/>
        <w:spacing w:after="0" w:line="240" w:lineRule="auto"/>
        <w:rPr>
          <w:rFonts w:ascii="Times New Roman" w:hAnsi="Times New Roman" w:cs="Times New Roman"/>
          <w:color w:val="000000"/>
          <w:sz w:val="24"/>
          <w:szCs w:val="24"/>
        </w:rPr>
      </w:pPr>
    </w:p>
    <w:p w14:paraId="424C993B" w14:textId="77777777" w:rsidR="005005B1" w:rsidRPr="008E38C0" w:rsidRDefault="00C7139C" w:rsidP="005005B1">
      <w:pPr>
        <w:pStyle w:val="NormalWeb"/>
        <w:spacing w:before="0" w:beforeAutospacing="0" w:after="0" w:afterAutospacing="0"/>
        <w:rPr>
          <w:b/>
        </w:rPr>
      </w:pPr>
      <w:r w:rsidRPr="008E38C0">
        <w:rPr>
          <w:b/>
        </w:rPr>
        <w:t xml:space="preserve">External Peer Reviews </w:t>
      </w:r>
    </w:p>
    <w:p w14:paraId="0F9F42AE" w14:textId="77777777" w:rsidR="00C7139C" w:rsidRPr="008E38C0" w:rsidRDefault="00C7139C" w:rsidP="005005B1">
      <w:pPr>
        <w:pStyle w:val="NormalWeb"/>
        <w:spacing w:before="0" w:beforeAutospacing="0" w:after="0" w:afterAutospacing="0"/>
      </w:pPr>
    </w:p>
    <w:p w14:paraId="6BCDC34F" w14:textId="77777777" w:rsidR="00C7139C" w:rsidRPr="008E38C0" w:rsidRDefault="0071139D" w:rsidP="005005B1">
      <w:pPr>
        <w:pStyle w:val="NormalWeb"/>
        <w:spacing w:before="0" w:beforeAutospacing="0" w:after="0" w:afterAutospacing="0"/>
      </w:pPr>
      <w:r w:rsidRPr="008E38C0">
        <w:t>External peer reviews of the candidate’s research help the department committee and department head determine the extent to which the candidate has established a national reputation in his or her field of expertise. These external evaluators do not cast votes on p</w:t>
      </w:r>
      <w:r w:rsidR="000570AD" w:rsidRPr="008E38C0">
        <w:t xml:space="preserve">romotion and </w:t>
      </w:r>
      <w:proofErr w:type="gramStart"/>
      <w:r w:rsidR="000570AD" w:rsidRPr="008E38C0">
        <w:t>tenure</w:t>
      </w:r>
      <w:proofErr w:type="gramEnd"/>
      <w:r w:rsidR="000570AD" w:rsidRPr="008E38C0">
        <w:t xml:space="preserve"> nor should they judge the candidate’s chances for tenure and/or promotion at their institutions. </w:t>
      </w:r>
      <w:r w:rsidR="00DB7DE6" w:rsidRPr="008E38C0">
        <w:t>Obvious conflicts of interest disqualify someone from serving as an external reviewer. </w:t>
      </w:r>
    </w:p>
    <w:p w14:paraId="388DD8B0" w14:textId="2F3AC1D7" w:rsidR="005B7D7D" w:rsidRDefault="005B7D7D" w:rsidP="0071139D">
      <w:pPr>
        <w:spacing w:before="100" w:beforeAutospacing="1" w:after="100" w:afterAutospacing="1" w:line="240" w:lineRule="auto"/>
        <w:rPr>
          <w:rFonts w:ascii="Times New Roman" w:eastAsia="Times New Roman" w:hAnsi="Times New Roman" w:cs="Times New Roman"/>
          <w:sz w:val="24"/>
          <w:szCs w:val="24"/>
        </w:rPr>
      </w:pPr>
      <w:r w:rsidRPr="005B7D7D">
        <w:rPr>
          <w:rFonts w:ascii="Times New Roman" w:eastAsia="Times New Roman" w:hAnsi="Times New Roman" w:cs="Times New Roman"/>
          <w:sz w:val="24"/>
          <w:szCs w:val="24"/>
        </w:rPr>
        <w:t xml:space="preserve">The external reviewers will generally be tenured professors at institutions of at least equal prestige to MSU. An appropriate choice for an external reviewer would be a faculty member in a department that is considered comparable to the candidate's department. Obvious conflicts of interest should be avoided when selecting external reviewers. A collaborator may be an external reviewer, but not if a conflict of interest exists. Conflicts-of-interest in general would include but not necessarily be restricted to previous mentors, previous graduate students, collaborating co-authors, collaborating co-investigators, or relatives/past-relatives. </w:t>
      </w:r>
    </w:p>
    <w:p w14:paraId="4FCA8D15" w14:textId="14EC8D2C" w:rsidR="0071139D" w:rsidRPr="008E38C0" w:rsidRDefault="0071139D" w:rsidP="0071139D">
      <w:pPr>
        <w:spacing w:before="100" w:beforeAutospacing="1" w:after="100" w:afterAutospacing="1" w:line="240" w:lineRule="auto"/>
        <w:rPr>
          <w:rFonts w:ascii="Times New Roman" w:eastAsia="Times New Roman" w:hAnsi="Times New Roman" w:cs="Times New Roman"/>
          <w:sz w:val="24"/>
          <w:szCs w:val="24"/>
        </w:rPr>
      </w:pPr>
      <w:r w:rsidRPr="008E38C0">
        <w:rPr>
          <w:rFonts w:ascii="Times New Roman" w:eastAsia="Times New Roman" w:hAnsi="Times New Roman" w:cs="Times New Roman"/>
          <w:sz w:val="24"/>
          <w:szCs w:val="24"/>
        </w:rPr>
        <w:t xml:space="preserve">By April 1, a candidate for promotion and/or tenure </w:t>
      </w:r>
      <w:r w:rsidR="006742AE">
        <w:rPr>
          <w:rFonts w:ascii="Times New Roman" w:eastAsia="Times New Roman" w:hAnsi="Times New Roman" w:cs="Times New Roman"/>
          <w:sz w:val="24"/>
          <w:szCs w:val="24"/>
        </w:rPr>
        <w:t>must</w:t>
      </w:r>
      <w:r w:rsidRPr="008E38C0">
        <w:rPr>
          <w:rFonts w:ascii="Times New Roman" w:eastAsia="Times New Roman" w:hAnsi="Times New Roman" w:cs="Times New Roman"/>
          <w:sz w:val="24"/>
          <w:szCs w:val="24"/>
        </w:rPr>
        <w:t xml:space="preserve"> notify the </w:t>
      </w:r>
      <w:r w:rsidR="00AB0CC8">
        <w:rPr>
          <w:rFonts w:ascii="Times New Roman" w:eastAsia="Times New Roman" w:hAnsi="Times New Roman" w:cs="Times New Roman"/>
          <w:sz w:val="24"/>
          <w:szCs w:val="24"/>
        </w:rPr>
        <w:t>c</w:t>
      </w:r>
      <w:r w:rsidRPr="008E38C0">
        <w:rPr>
          <w:rFonts w:ascii="Times New Roman" w:eastAsia="Times New Roman" w:hAnsi="Times New Roman" w:cs="Times New Roman"/>
          <w:sz w:val="24"/>
          <w:szCs w:val="24"/>
        </w:rPr>
        <w:t>hair</w:t>
      </w:r>
      <w:r w:rsidR="00AB0CC8">
        <w:rPr>
          <w:rFonts w:ascii="Times New Roman" w:eastAsia="Times New Roman" w:hAnsi="Times New Roman" w:cs="Times New Roman"/>
          <w:sz w:val="24"/>
          <w:szCs w:val="24"/>
        </w:rPr>
        <w:t xml:space="preserve"> of the department committee</w:t>
      </w:r>
      <w:r w:rsidRPr="008E38C0">
        <w:rPr>
          <w:rFonts w:ascii="Times New Roman" w:eastAsia="Times New Roman" w:hAnsi="Times New Roman" w:cs="Times New Roman"/>
          <w:sz w:val="24"/>
          <w:szCs w:val="24"/>
        </w:rPr>
        <w:t xml:space="preserve"> and </w:t>
      </w:r>
      <w:r w:rsidR="00AB0CC8">
        <w:rPr>
          <w:rFonts w:ascii="Times New Roman" w:eastAsia="Times New Roman" w:hAnsi="Times New Roman" w:cs="Times New Roman"/>
          <w:sz w:val="24"/>
          <w:szCs w:val="24"/>
        </w:rPr>
        <w:t xml:space="preserve">the </w:t>
      </w:r>
      <w:r w:rsidR="000570AD" w:rsidRPr="008E38C0">
        <w:rPr>
          <w:rFonts w:ascii="Times New Roman" w:eastAsia="Times New Roman" w:hAnsi="Times New Roman" w:cs="Times New Roman"/>
          <w:sz w:val="24"/>
          <w:szCs w:val="24"/>
        </w:rPr>
        <w:t xml:space="preserve">department </w:t>
      </w:r>
      <w:r w:rsidRPr="008E38C0">
        <w:rPr>
          <w:rFonts w:ascii="Times New Roman" w:eastAsia="Times New Roman" w:hAnsi="Times New Roman" w:cs="Times New Roman"/>
          <w:sz w:val="24"/>
          <w:szCs w:val="24"/>
        </w:rPr>
        <w:t xml:space="preserve">head of </w:t>
      </w:r>
      <w:r w:rsidR="006742AE">
        <w:rPr>
          <w:rFonts w:ascii="Times New Roman" w:eastAsia="Times New Roman" w:hAnsi="Times New Roman" w:cs="Times New Roman"/>
          <w:sz w:val="24"/>
          <w:szCs w:val="24"/>
        </w:rPr>
        <w:t>intent</w:t>
      </w:r>
      <w:r w:rsidRPr="008E38C0">
        <w:rPr>
          <w:rFonts w:ascii="Times New Roman" w:eastAsia="Times New Roman" w:hAnsi="Times New Roman" w:cs="Times New Roman"/>
          <w:sz w:val="24"/>
          <w:szCs w:val="24"/>
        </w:rPr>
        <w:t xml:space="preserve"> to </w:t>
      </w:r>
      <w:r w:rsidR="000570AD" w:rsidRPr="008E38C0">
        <w:rPr>
          <w:rFonts w:ascii="Times New Roman" w:eastAsia="Times New Roman" w:hAnsi="Times New Roman" w:cs="Times New Roman"/>
          <w:sz w:val="24"/>
          <w:szCs w:val="24"/>
        </w:rPr>
        <w:t xml:space="preserve">apply for promotion and/or tenure </w:t>
      </w:r>
      <w:r w:rsidRPr="008E38C0">
        <w:rPr>
          <w:rFonts w:ascii="Times New Roman" w:eastAsia="Times New Roman" w:hAnsi="Times New Roman" w:cs="Times New Roman"/>
          <w:sz w:val="24"/>
          <w:szCs w:val="24"/>
        </w:rPr>
        <w:t xml:space="preserve">in the fall. Five letters from experts in the candidate’s field at peer or peer plus institutions are to be solicited so that if one never materializes, </w:t>
      </w:r>
      <w:r w:rsidR="000570AD" w:rsidRPr="008E38C0">
        <w:rPr>
          <w:rFonts w:ascii="Times New Roman" w:eastAsia="Times New Roman" w:hAnsi="Times New Roman" w:cs="Times New Roman"/>
          <w:sz w:val="24"/>
          <w:szCs w:val="24"/>
        </w:rPr>
        <w:t xml:space="preserve">the department </w:t>
      </w:r>
      <w:r w:rsidRPr="008E38C0">
        <w:rPr>
          <w:rFonts w:ascii="Times New Roman" w:eastAsia="Times New Roman" w:hAnsi="Times New Roman" w:cs="Times New Roman"/>
          <w:sz w:val="24"/>
          <w:szCs w:val="24"/>
        </w:rPr>
        <w:t xml:space="preserve">still </w:t>
      </w:r>
      <w:r w:rsidR="000570AD" w:rsidRPr="008E38C0">
        <w:rPr>
          <w:rFonts w:ascii="Times New Roman" w:eastAsia="Times New Roman" w:hAnsi="Times New Roman" w:cs="Times New Roman"/>
          <w:sz w:val="24"/>
          <w:szCs w:val="24"/>
        </w:rPr>
        <w:t xml:space="preserve">meets </w:t>
      </w:r>
      <w:r w:rsidRPr="008E38C0">
        <w:rPr>
          <w:rFonts w:ascii="Times New Roman" w:eastAsia="Times New Roman" w:hAnsi="Times New Roman" w:cs="Times New Roman"/>
          <w:sz w:val="24"/>
          <w:szCs w:val="24"/>
        </w:rPr>
        <w:t>the college’s requirement of four</w:t>
      </w:r>
      <w:r w:rsidR="000570AD" w:rsidRPr="008E38C0">
        <w:rPr>
          <w:rFonts w:ascii="Times New Roman" w:eastAsia="Times New Roman" w:hAnsi="Times New Roman" w:cs="Times New Roman"/>
          <w:sz w:val="24"/>
          <w:szCs w:val="24"/>
        </w:rPr>
        <w:t xml:space="preserve"> external peer reviews</w:t>
      </w:r>
      <w:r w:rsidRPr="008E38C0">
        <w:rPr>
          <w:rFonts w:ascii="Times New Roman" w:eastAsia="Times New Roman" w:hAnsi="Times New Roman" w:cs="Times New Roman"/>
          <w:sz w:val="24"/>
          <w:szCs w:val="24"/>
        </w:rPr>
        <w:t>. Shortly after April 1</w:t>
      </w:r>
      <w:r w:rsidR="006742AE">
        <w:rPr>
          <w:rFonts w:ascii="Times New Roman" w:eastAsia="Times New Roman" w:hAnsi="Times New Roman" w:cs="Times New Roman"/>
          <w:sz w:val="24"/>
          <w:szCs w:val="24"/>
        </w:rPr>
        <w:t>,</w:t>
      </w:r>
      <w:r w:rsidRPr="008E38C0">
        <w:rPr>
          <w:rFonts w:ascii="Times New Roman" w:eastAsia="Times New Roman" w:hAnsi="Times New Roman" w:cs="Times New Roman"/>
          <w:sz w:val="24"/>
          <w:szCs w:val="24"/>
        </w:rPr>
        <w:t xml:space="preserve"> but before finals week, the candidate </w:t>
      </w:r>
      <w:r w:rsidR="006742AE">
        <w:rPr>
          <w:rFonts w:ascii="Times New Roman" w:eastAsia="Times New Roman" w:hAnsi="Times New Roman" w:cs="Times New Roman"/>
          <w:sz w:val="24"/>
          <w:szCs w:val="24"/>
        </w:rPr>
        <w:t xml:space="preserve">will </w:t>
      </w:r>
      <w:r w:rsidR="000570AD" w:rsidRPr="008E38C0">
        <w:rPr>
          <w:rFonts w:ascii="Times New Roman" w:eastAsia="Times New Roman" w:hAnsi="Times New Roman" w:cs="Times New Roman"/>
          <w:sz w:val="24"/>
          <w:szCs w:val="24"/>
        </w:rPr>
        <w:t xml:space="preserve">provide the department committee and head with </w:t>
      </w:r>
      <w:r w:rsidRPr="008E38C0">
        <w:rPr>
          <w:rFonts w:ascii="Times New Roman" w:eastAsia="Times New Roman" w:hAnsi="Times New Roman" w:cs="Times New Roman"/>
          <w:sz w:val="24"/>
          <w:szCs w:val="24"/>
        </w:rPr>
        <w:t xml:space="preserve">a list of at least five people </w:t>
      </w:r>
      <w:r w:rsidR="000570AD" w:rsidRPr="008E38C0">
        <w:rPr>
          <w:rFonts w:ascii="Times New Roman" w:eastAsia="Times New Roman" w:hAnsi="Times New Roman" w:cs="Times New Roman"/>
          <w:sz w:val="24"/>
          <w:szCs w:val="24"/>
        </w:rPr>
        <w:t xml:space="preserve">who are qualified to </w:t>
      </w:r>
      <w:r w:rsidR="000570AD" w:rsidRPr="008E38C0">
        <w:rPr>
          <w:rFonts w:ascii="Times New Roman" w:eastAsia="Times New Roman" w:hAnsi="Times New Roman" w:cs="Times New Roman"/>
          <w:sz w:val="24"/>
          <w:szCs w:val="24"/>
        </w:rPr>
        <w:lastRenderedPageBreak/>
        <w:t xml:space="preserve">serve as external evaluators. </w:t>
      </w:r>
      <w:r w:rsidR="00DB7DE6" w:rsidRPr="008E38C0">
        <w:rPr>
          <w:rFonts w:ascii="Times New Roman" w:eastAsia="Times New Roman" w:hAnsi="Times New Roman" w:cs="Times New Roman"/>
          <w:sz w:val="24"/>
          <w:szCs w:val="24"/>
        </w:rPr>
        <w:t>At least one of the external review</w:t>
      </w:r>
      <w:r w:rsidR="006742AE">
        <w:rPr>
          <w:rFonts w:ascii="Times New Roman" w:eastAsia="Times New Roman" w:hAnsi="Times New Roman" w:cs="Times New Roman"/>
          <w:sz w:val="24"/>
          <w:szCs w:val="24"/>
        </w:rPr>
        <w:t>ers</w:t>
      </w:r>
      <w:r w:rsidR="00DB7DE6" w:rsidRPr="008E38C0">
        <w:rPr>
          <w:rFonts w:ascii="Times New Roman" w:eastAsia="Times New Roman" w:hAnsi="Times New Roman" w:cs="Times New Roman"/>
          <w:sz w:val="24"/>
          <w:szCs w:val="24"/>
        </w:rPr>
        <w:t xml:space="preserve"> </w:t>
      </w:r>
      <w:r w:rsidR="006742AE">
        <w:rPr>
          <w:rFonts w:ascii="Times New Roman" w:eastAsia="Times New Roman" w:hAnsi="Times New Roman" w:cs="Times New Roman"/>
          <w:sz w:val="24"/>
          <w:szCs w:val="24"/>
        </w:rPr>
        <w:t>selected</w:t>
      </w:r>
      <w:r w:rsidR="00C16D2A" w:rsidRPr="008E38C0">
        <w:rPr>
          <w:rFonts w:ascii="Times New Roman" w:eastAsia="Times New Roman" w:hAnsi="Times New Roman" w:cs="Times New Roman"/>
          <w:sz w:val="24"/>
          <w:szCs w:val="24"/>
        </w:rPr>
        <w:t xml:space="preserve"> </w:t>
      </w:r>
      <w:r w:rsidR="00DB7DE6" w:rsidRPr="008E38C0">
        <w:rPr>
          <w:rFonts w:ascii="Times New Roman" w:eastAsia="Times New Roman" w:hAnsi="Times New Roman" w:cs="Times New Roman"/>
          <w:sz w:val="24"/>
          <w:szCs w:val="24"/>
        </w:rPr>
        <w:t xml:space="preserve">must come from the candidate’s list of eligible reviewers. </w:t>
      </w:r>
      <w:r w:rsidR="00115971">
        <w:rPr>
          <w:rFonts w:ascii="Times New Roman" w:eastAsia="Times New Roman" w:hAnsi="Times New Roman" w:cs="Times New Roman"/>
          <w:sz w:val="24"/>
          <w:szCs w:val="24"/>
        </w:rPr>
        <w:t>By May 15 t</w:t>
      </w:r>
      <w:r w:rsidR="00220866" w:rsidRPr="008E38C0">
        <w:rPr>
          <w:rFonts w:ascii="Times New Roman" w:eastAsia="Times New Roman" w:hAnsi="Times New Roman" w:cs="Times New Roman"/>
          <w:sz w:val="24"/>
          <w:szCs w:val="24"/>
        </w:rPr>
        <w:t xml:space="preserve">he department committee and head </w:t>
      </w:r>
      <w:r w:rsidR="006742AE">
        <w:rPr>
          <w:rFonts w:ascii="Times New Roman" w:eastAsia="Times New Roman" w:hAnsi="Times New Roman" w:cs="Times New Roman"/>
          <w:sz w:val="24"/>
          <w:szCs w:val="24"/>
        </w:rPr>
        <w:t xml:space="preserve">will </w:t>
      </w:r>
      <w:r w:rsidR="00220866" w:rsidRPr="008E38C0">
        <w:rPr>
          <w:rFonts w:ascii="Times New Roman" w:eastAsia="Times New Roman" w:hAnsi="Times New Roman" w:cs="Times New Roman"/>
          <w:sz w:val="24"/>
          <w:szCs w:val="24"/>
        </w:rPr>
        <w:t>create separate list</w:t>
      </w:r>
      <w:r w:rsidR="008D6D59">
        <w:rPr>
          <w:rFonts w:ascii="Times New Roman" w:eastAsia="Times New Roman" w:hAnsi="Times New Roman" w:cs="Times New Roman"/>
          <w:sz w:val="24"/>
          <w:szCs w:val="24"/>
        </w:rPr>
        <w:t>s</w:t>
      </w:r>
      <w:r w:rsidR="00220866" w:rsidRPr="008E38C0">
        <w:rPr>
          <w:rFonts w:ascii="Times New Roman" w:eastAsia="Times New Roman" w:hAnsi="Times New Roman" w:cs="Times New Roman"/>
          <w:sz w:val="24"/>
          <w:szCs w:val="24"/>
        </w:rPr>
        <w:t xml:space="preserve"> of ten </w:t>
      </w:r>
      <w:r w:rsidR="00DB7DE6" w:rsidRPr="008E38C0">
        <w:rPr>
          <w:rFonts w:ascii="Times New Roman" w:eastAsia="Times New Roman" w:hAnsi="Times New Roman" w:cs="Times New Roman"/>
          <w:sz w:val="24"/>
          <w:szCs w:val="24"/>
        </w:rPr>
        <w:t xml:space="preserve">or more </w:t>
      </w:r>
      <w:r w:rsidR="00220866" w:rsidRPr="008E38C0">
        <w:rPr>
          <w:rFonts w:ascii="Times New Roman" w:eastAsia="Times New Roman" w:hAnsi="Times New Roman" w:cs="Times New Roman"/>
          <w:sz w:val="24"/>
          <w:szCs w:val="24"/>
        </w:rPr>
        <w:t xml:space="preserve">potential reviewers. </w:t>
      </w:r>
      <w:r w:rsidR="008D6D59" w:rsidRPr="008E38C0">
        <w:rPr>
          <w:rFonts w:ascii="Times New Roman" w:eastAsia="Times New Roman" w:hAnsi="Times New Roman" w:cs="Times New Roman"/>
          <w:sz w:val="24"/>
          <w:szCs w:val="24"/>
        </w:rPr>
        <w:t>Th</w:t>
      </w:r>
      <w:r w:rsidR="008D6D59">
        <w:rPr>
          <w:rFonts w:ascii="Times New Roman" w:eastAsia="Times New Roman" w:hAnsi="Times New Roman" w:cs="Times New Roman"/>
          <w:sz w:val="24"/>
          <w:szCs w:val="24"/>
        </w:rPr>
        <w:t>ese</w:t>
      </w:r>
      <w:r w:rsidR="008D6D59" w:rsidRPr="008E38C0">
        <w:rPr>
          <w:rFonts w:ascii="Times New Roman" w:eastAsia="Times New Roman" w:hAnsi="Times New Roman" w:cs="Times New Roman"/>
          <w:sz w:val="24"/>
          <w:szCs w:val="24"/>
        </w:rPr>
        <w:t xml:space="preserve"> </w:t>
      </w:r>
      <w:r w:rsidR="00DB7DE6" w:rsidRPr="008E38C0">
        <w:rPr>
          <w:rFonts w:ascii="Times New Roman" w:eastAsia="Times New Roman" w:hAnsi="Times New Roman" w:cs="Times New Roman"/>
          <w:sz w:val="24"/>
          <w:szCs w:val="24"/>
        </w:rPr>
        <w:t>list</w:t>
      </w:r>
      <w:r w:rsidR="008D6D59">
        <w:rPr>
          <w:rFonts w:ascii="Times New Roman" w:eastAsia="Times New Roman" w:hAnsi="Times New Roman" w:cs="Times New Roman"/>
          <w:sz w:val="24"/>
          <w:szCs w:val="24"/>
        </w:rPr>
        <w:t>s</w:t>
      </w:r>
      <w:r w:rsidR="00DB7DE6" w:rsidRPr="008E38C0">
        <w:rPr>
          <w:rFonts w:ascii="Times New Roman" w:eastAsia="Times New Roman" w:hAnsi="Times New Roman" w:cs="Times New Roman"/>
          <w:sz w:val="24"/>
          <w:szCs w:val="24"/>
        </w:rPr>
        <w:t xml:space="preserve"> should be long enough to </w:t>
      </w:r>
      <w:r w:rsidR="00097011" w:rsidRPr="008E38C0">
        <w:rPr>
          <w:rFonts w:ascii="Times New Roman" w:eastAsia="Times New Roman" w:hAnsi="Times New Roman" w:cs="Times New Roman"/>
          <w:sz w:val="24"/>
          <w:szCs w:val="24"/>
        </w:rPr>
        <w:t xml:space="preserve">secure </w:t>
      </w:r>
      <w:r w:rsidR="00DB7DE6" w:rsidRPr="008E38C0">
        <w:rPr>
          <w:rFonts w:ascii="Times New Roman" w:eastAsia="Times New Roman" w:hAnsi="Times New Roman" w:cs="Times New Roman"/>
          <w:sz w:val="24"/>
          <w:szCs w:val="24"/>
        </w:rPr>
        <w:t xml:space="preserve">the minimum requirement of evaluators </w:t>
      </w:r>
      <w:r w:rsidR="00097011" w:rsidRPr="008E38C0">
        <w:rPr>
          <w:rFonts w:ascii="Times New Roman" w:eastAsia="Times New Roman" w:hAnsi="Times New Roman" w:cs="Times New Roman"/>
          <w:sz w:val="24"/>
          <w:szCs w:val="24"/>
        </w:rPr>
        <w:t xml:space="preserve">in a timely manner. </w:t>
      </w:r>
      <w:r w:rsidR="00DB7DE6" w:rsidRPr="008E38C0">
        <w:rPr>
          <w:rFonts w:ascii="Times New Roman" w:eastAsia="Times New Roman" w:hAnsi="Times New Roman" w:cs="Times New Roman"/>
          <w:sz w:val="24"/>
          <w:szCs w:val="24"/>
        </w:rPr>
        <w:t>The identity of reviewers will not be disclosed to the candidate.</w:t>
      </w:r>
    </w:p>
    <w:p w14:paraId="28934150" w14:textId="6CC51E19" w:rsidR="0071139D" w:rsidRPr="008E38C0" w:rsidRDefault="0071139D" w:rsidP="0071139D">
      <w:pPr>
        <w:spacing w:before="100" w:beforeAutospacing="1" w:after="100" w:afterAutospacing="1" w:line="240" w:lineRule="auto"/>
        <w:rPr>
          <w:rFonts w:ascii="Times New Roman" w:eastAsia="Times New Roman" w:hAnsi="Times New Roman" w:cs="Times New Roman"/>
          <w:sz w:val="24"/>
          <w:szCs w:val="24"/>
        </w:rPr>
      </w:pPr>
      <w:r w:rsidRPr="008E38C0">
        <w:rPr>
          <w:rFonts w:ascii="Times New Roman" w:eastAsia="Times New Roman" w:hAnsi="Times New Roman" w:cs="Times New Roman"/>
          <w:sz w:val="24"/>
          <w:szCs w:val="24"/>
        </w:rPr>
        <w:t xml:space="preserve">The department head </w:t>
      </w:r>
      <w:r w:rsidR="006742AE">
        <w:rPr>
          <w:rFonts w:ascii="Times New Roman" w:eastAsia="Times New Roman" w:hAnsi="Times New Roman" w:cs="Times New Roman"/>
          <w:sz w:val="24"/>
          <w:szCs w:val="24"/>
        </w:rPr>
        <w:t xml:space="preserve">will </w:t>
      </w:r>
      <w:r w:rsidRPr="008E38C0">
        <w:rPr>
          <w:rFonts w:ascii="Times New Roman" w:eastAsia="Times New Roman" w:hAnsi="Times New Roman" w:cs="Times New Roman"/>
          <w:sz w:val="24"/>
          <w:szCs w:val="24"/>
        </w:rPr>
        <w:t>solicit reviewers using the university template (available at the Provost’s website)</w:t>
      </w:r>
      <w:r w:rsidR="0077665F" w:rsidRPr="008E38C0">
        <w:rPr>
          <w:rFonts w:ascii="Times New Roman" w:eastAsia="Times New Roman" w:hAnsi="Times New Roman" w:cs="Times New Roman"/>
          <w:sz w:val="24"/>
          <w:szCs w:val="24"/>
        </w:rPr>
        <w:t>.</w:t>
      </w:r>
      <w:r w:rsidR="005B7D7D" w:rsidRPr="005B7D7D">
        <w:rPr>
          <w:rFonts w:ascii="Times New Roman" w:eastAsia="Times New Roman" w:hAnsi="Times New Roman" w:cs="Times New Roman"/>
          <w:sz w:val="24"/>
          <w:szCs w:val="24"/>
        </w:rPr>
        <w:t xml:space="preserve"> All promotion and/or tenure applications must include an explanation of the credentials of the reviewers</w:t>
      </w:r>
      <w:r w:rsidR="005B7D7D">
        <w:rPr>
          <w:rFonts w:ascii="Times New Roman" w:eastAsia="Times New Roman" w:hAnsi="Times New Roman" w:cs="Times New Roman"/>
          <w:sz w:val="24"/>
          <w:szCs w:val="24"/>
        </w:rPr>
        <w:t xml:space="preserve">. The reviewers will be sent </w:t>
      </w:r>
      <w:r w:rsidR="005B7D7D" w:rsidRPr="008E38C0">
        <w:rPr>
          <w:rFonts w:ascii="Times New Roman" w:eastAsia="Times New Roman" w:hAnsi="Times New Roman" w:cs="Times New Roman"/>
          <w:sz w:val="24"/>
          <w:szCs w:val="24"/>
        </w:rPr>
        <w:t xml:space="preserve">the appropriate parts of the History Department </w:t>
      </w:r>
      <w:r w:rsidR="00B948EA">
        <w:rPr>
          <w:rFonts w:ascii="Times New Roman" w:eastAsia="Times New Roman" w:hAnsi="Times New Roman" w:cs="Times New Roman"/>
          <w:sz w:val="24"/>
          <w:szCs w:val="24"/>
        </w:rPr>
        <w:t>Promotion and Tenure</w:t>
      </w:r>
      <w:r w:rsidR="005B7D7D" w:rsidRPr="008E38C0">
        <w:rPr>
          <w:rFonts w:ascii="Times New Roman" w:eastAsia="Times New Roman" w:hAnsi="Times New Roman" w:cs="Times New Roman"/>
          <w:sz w:val="24"/>
          <w:szCs w:val="24"/>
        </w:rPr>
        <w:t xml:space="preserve"> document and a copy of the candidate’s C.V</w:t>
      </w:r>
    </w:p>
    <w:p w14:paraId="343D5602" w14:textId="77777777" w:rsidR="0071139D" w:rsidRPr="008E38C0" w:rsidRDefault="0071139D" w:rsidP="0071139D">
      <w:pPr>
        <w:spacing w:before="100" w:beforeAutospacing="1" w:after="100" w:afterAutospacing="1" w:line="240" w:lineRule="auto"/>
        <w:rPr>
          <w:rFonts w:ascii="Times New Roman" w:eastAsia="Times New Roman" w:hAnsi="Times New Roman" w:cs="Times New Roman"/>
          <w:sz w:val="24"/>
          <w:szCs w:val="24"/>
        </w:rPr>
      </w:pPr>
      <w:r w:rsidRPr="008E38C0">
        <w:rPr>
          <w:rFonts w:ascii="Times New Roman" w:eastAsia="Times New Roman" w:hAnsi="Times New Roman" w:cs="Times New Roman"/>
          <w:sz w:val="24"/>
          <w:szCs w:val="24"/>
        </w:rPr>
        <w:t>Copies of all the candidate’s scholarly materials, not just materials since last promotion, are sent to the reviewers as soon as the reviewers are identified and agree to serve. Material from the candidate that emerges over the summer can be added to the file and sent to reviewers.</w:t>
      </w:r>
      <w:r w:rsidR="00C16D2A" w:rsidRPr="008E38C0">
        <w:rPr>
          <w:rFonts w:ascii="Times New Roman" w:eastAsia="Times New Roman" w:hAnsi="Times New Roman" w:cs="Times New Roman"/>
          <w:sz w:val="24"/>
          <w:szCs w:val="24"/>
        </w:rPr>
        <w:t xml:space="preserve"> Internal documents, such as annual reviews by the department head, shall not be included. </w:t>
      </w:r>
    </w:p>
    <w:p w14:paraId="30194A31" w14:textId="16B3136E" w:rsidR="0071139D" w:rsidRPr="008E38C0" w:rsidRDefault="0071139D" w:rsidP="0071139D">
      <w:pPr>
        <w:spacing w:before="100" w:beforeAutospacing="1" w:after="100" w:afterAutospacing="1" w:line="240" w:lineRule="auto"/>
        <w:rPr>
          <w:rFonts w:ascii="Times New Roman" w:eastAsia="Times New Roman" w:hAnsi="Times New Roman" w:cs="Times New Roman"/>
          <w:sz w:val="24"/>
          <w:szCs w:val="24"/>
        </w:rPr>
      </w:pPr>
      <w:r w:rsidRPr="008E38C0">
        <w:rPr>
          <w:rFonts w:ascii="Times New Roman" w:eastAsia="Times New Roman" w:hAnsi="Times New Roman" w:cs="Times New Roman"/>
          <w:sz w:val="24"/>
          <w:szCs w:val="24"/>
        </w:rPr>
        <w:t xml:space="preserve">The </w:t>
      </w:r>
      <w:r w:rsidR="006742AE">
        <w:rPr>
          <w:rFonts w:ascii="Times New Roman" w:eastAsia="Times New Roman" w:hAnsi="Times New Roman" w:cs="Times New Roman"/>
          <w:sz w:val="24"/>
          <w:szCs w:val="24"/>
        </w:rPr>
        <w:t xml:space="preserve">external </w:t>
      </w:r>
      <w:r w:rsidRPr="008E38C0">
        <w:rPr>
          <w:rFonts w:ascii="Times New Roman" w:eastAsia="Times New Roman" w:hAnsi="Times New Roman" w:cs="Times New Roman"/>
          <w:sz w:val="24"/>
          <w:szCs w:val="24"/>
        </w:rPr>
        <w:t xml:space="preserve">reviewers </w:t>
      </w:r>
      <w:r w:rsidR="006742AE">
        <w:rPr>
          <w:rFonts w:ascii="Times New Roman" w:eastAsia="Times New Roman" w:hAnsi="Times New Roman" w:cs="Times New Roman"/>
          <w:sz w:val="24"/>
          <w:szCs w:val="24"/>
        </w:rPr>
        <w:t>will be</w:t>
      </w:r>
      <w:r w:rsidRPr="008E38C0">
        <w:rPr>
          <w:rFonts w:ascii="Times New Roman" w:eastAsia="Times New Roman" w:hAnsi="Times New Roman" w:cs="Times New Roman"/>
          <w:sz w:val="24"/>
          <w:szCs w:val="24"/>
        </w:rPr>
        <w:t xml:space="preserve"> asked to return their recommendations to the department head </w:t>
      </w:r>
      <w:r w:rsidR="006742AE">
        <w:rPr>
          <w:rFonts w:ascii="Times New Roman" w:eastAsia="Times New Roman" w:hAnsi="Times New Roman" w:cs="Times New Roman"/>
          <w:sz w:val="24"/>
          <w:szCs w:val="24"/>
        </w:rPr>
        <w:t>by</w:t>
      </w:r>
      <w:r w:rsidRPr="008E38C0">
        <w:rPr>
          <w:rFonts w:ascii="Times New Roman" w:eastAsia="Times New Roman" w:hAnsi="Times New Roman" w:cs="Times New Roman"/>
          <w:sz w:val="24"/>
          <w:szCs w:val="24"/>
        </w:rPr>
        <w:t xml:space="preserve"> September 30.</w:t>
      </w:r>
    </w:p>
    <w:p w14:paraId="1EC7EBDB" w14:textId="5F9E877A" w:rsidR="000C31E9" w:rsidRDefault="000C31E9" w:rsidP="0071139D">
      <w:pPr>
        <w:spacing w:before="100" w:beforeAutospacing="1" w:after="100" w:afterAutospacing="1" w:line="240" w:lineRule="auto"/>
        <w:rPr>
          <w:rFonts w:ascii="Times New Roman" w:eastAsia="Times New Roman" w:hAnsi="Times New Roman" w:cs="Times New Roman"/>
          <w:sz w:val="24"/>
          <w:szCs w:val="24"/>
        </w:rPr>
      </w:pPr>
      <w:r w:rsidRPr="000C31E9">
        <w:rPr>
          <w:rFonts w:ascii="Times New Roman" w:eastAsia="Times New Roman" w:hAnsi="Times New Roman" w:cs="Times New Roman"/>
          <w:sz w:val="24"/>
          <w:szCs w:val="24"/>
        </w:rPr>
        <w:t>All letters received from external reviewers must be included in the dossier of the candidate unless the department head and department promotion and tenure committee collectively decide to withdraw a letter from the review process if it contains information that refers to or describes a conflict-of-interest. In instances when substantial modifications of the application have occurred (e.g. official notifications of accepted publications or awarded grants) after documentation has been forwarded to the external reviewers, these achievements can be communicated in a letter written by the candidate and forwarded to the department head. The letter should be included in the section of the dossier containing the external letters of review.</w:t>
      </w:r>
    </w:p>
    <w:p w14:paraId="55400DDF" w14:textId="1BB299C2" w:rsidR="0071139D" w:rsidRPr="008E38C0" w:rsidRDefault="0071139D" w:rsidP="0071139D">
      <w:pPr>
        <w:spacing w:before="100" w:beforeAutospacing="1" w:after="100" w:afterAutospacing="1" w:line="240" w:lineRule="auto"/>
        <w:rPr>
          <w:rFonts w:ascii="Times New Roman" w:eastAsia="Times New Roman" w:hAnsi="Times New Roman" w:cs="Times New Roman"/>
          <w:sz w:val="24"/>
          <w:szCs w:val="24"/>
        </w:rPr>
      </w:pPr>
      <w:r w:rsidRPr="008E38C0">
        <w:rPr>
          <w:rFonts w:ascii="Times New Roman" w:eastAsia="Times New Roman" w:hAnsi="Times New Roman" w:cs="Times New Roman"/>
          <w:sz w:val="24"/>
          <w:szCs w:val="24"/>
        </w:rPr>
        <w:t xml:space="preserve">The head </w:t>
      </w:r>
      <w:r w:rsidR="006742AE">
        <w:rPr>
          <w:rFonts w:ascii="Times New Roman" w:eastAsia="Times New Roman" w:hAnsi="Times New Roman" w:cs="Times New Roman"/>
          <w:sz w:val="24"/>
          <w:szCs w:val="24"/>
        </w:rPr>
        <w:t xml:space="preserve">will </w:t>
      </w:r>
      <w:r w:rsidRPr="008E38C0">
        <w:rPr>
          <w:rFonts w:ascii="Times New Roman" w:eastAsia="Times New Roman" w:hAnsi="Times New Roman" w:cs="Times New Roman"/>
          <w:sz w:val="24"/>
          <w:szCs w:val="24"/>
        </w:rPr>
        <w:t>maintain</w:t>
      </w:r>
      <w:r w:rsidR="006742AE">
        <w:rPr>
          <w:rFonts w:ascii="Times New Roman" w:eastAsia="Times New Roman" w:hAnsi="Times New Roman" w:cs="Times New Roman"/>
          <w:sz w:val="24"/>
          <w:szCs w:val="24"/>
        </w:rPr>
        <w:t xml:space="preserve"> custody</w:t>
      </w:r>
      <w:r w:rsidRPr="008E38C0">
        <w:rPr>
          <w:rFonts w:ascii="Times New Roman" w:eastAsia="Times New Roman" w:hAnsi="Times New Roman" w:cs="Times New Roman"/>
          <w:sz w:val="24"/>
          <w:szCs w:val="24"/>
        </w:rPr>
        <w:t xml:space="preserve"> </w:t>
      </w:r>
      <w:r w:rsidR="006742AE">
        <w:rPr>
          <w:rFonts w:ascii="Times New Roman" w:eastAsia="Times New Roman" w:hAnsi="Times New Roman" w:cs="Times New Roman"/>
          <w:sz w:val="24"/>
          <w:szCs w:val="24"/>
        </w:rPr>
        <w:t xml:space="preserve">of </w:t>
      </w:r>
      <w:r w:rsidRPr="008E38C0">
        <w:rPr>
          <w:rFonts w:ascii="Times New Roman" w:eastAsia="Times New Roman" w:hAnsi="Times New Roman" w:cs="Times New Roman"/>
          <w:sz w:val="24"/>
          <w:szCs w:val="24"/>
        </w:rPr>
        <w:t xml:space="preserve">the letters to ensure confidentiality. Members of the </w:t>
      </w:r>
      <w:r w:rsidR="00AB0CC8">
        <w:rPr>
          <w:rFonts w:ascii="Times New Roman" w:eastAsia="Times New Roman" w:hAnsi="Times New Roman" w:cs="Times New Roman"/>
          <w:sz w:val="24"/>
          <w:szCs w:val="24"/>
        </w:rPr>
        <w:t xml:space="preserve">department </w:t>
      </w:r>
      <w:r w:rsidRPr="008E38C0">
        <w:rPr>
          <w:rFonts w:ascii="Times New Roman" w:eastAsia="Times New Roman" w:hAnsi="Times New Roman" w:cs="Times New Roman"/>
          <w:sz w:val="24"/>
          <w:szCs w:val="24"/>
        </w:rPr>
        <w:t xml:space="preserve">committee </w:t>
      </w:r>
      <w:r w:rsidR="006742AE">
        <w:rPr>
          <w:rFonts w:ascii="Times New Roman" w:eastAsia="Times New Roman" w:hAnsi="Times New Roman" w:cs="Times New Roman"/>
          <w:sz w:val="24"/>
          <w:szCs w:val="24"/>
        </w:rPr>
        <w:t>may</w:t>
      </w:r>
      <w:r w:rsidRPr="008E38C0">
        <w:rPr>
          <w:rFonts w:ascii="Times New Roman" w:eastAsia="Times New Roman" w:hAnsi="Times New Roman" w:cs="Times New Roman"/>
          <w:sz w:val="24"/>
          <w:szCs w:val="24"/>
        </w:rPr>
        <w:t xml:space="preserve"> view the letters and use them for their determinations at any reasonable time.</w:t>
      </w:r>
    </w:p>
    <w:p w14:paraId="1560F636" w14:textId="77777777" w:rsidR="0071139D" w:rsidRPr="008E38C0" w:rsidRDefault="001234BF" w:rsidP="005005B1">
      <w:pPr>
        <w:pStyle w:val="NormalWeb"/>
        <w:spacing w:before="0" w:beforeAutospacing="0" w:after="0" w:afterAutospacing="0"/>
        <w:rPr>
          <w:b/>
        </w:rPr>
      </w:pPr>
      <w:r w:rsidRPr="008E38C0">
        <w:rPr>
          <w:b/>
        </w:rPr>
        <w:t>Procedures for Faculty Promotion and T</w:t>
      </w:r>
      <w:r w:rsidR="007423D7" w:rsidRPr="008E38C0">
        <w:rPr>
          <w:b/>
        </w:rPr>
        <w:t>enure</w:t>
      </w:r>
    </w:p>
    <w:p w14:paraId="43D2330F" w14:textId="77777777" w:rsidR="00643767" w:rsidRPr="008E38C0" w:rsidRDefault="00643767" w:rsidP="005005B1">
      <w:pPr>
        <w:pStyle w:val="NormalWeb"/>
        <w:spacing w:before="0" w:beforeAutospacing="0" w:after="0" w:afterAutospacing="0"/>
      </w:pPr>
    </w:p>
    <w:p w14:paraId="71FD9E30" w14:textId="77777777" w:rsidR="001234BF" w:rsidRPr="008E38C0" w:rsidRDefault="001234BF" w:rsidP="005005B1">
      <w:pPr>
        <w:pStyle w:val="NormalWeb"/>
        <w:spacing w:before="0" w:beforeAutospacing="0" w:after="0" w:afterAutospacing="0"/>
      </w:pPr>
      <w:r w:rsidRPr="008E38C0">
        <w:t xml:space="preserve">The decision to recommend tenure to the IHL Board of Trustees is made by the president. All judgments made at lower levels of the university are recommendations to the president. </w:t>
      </w:r>
    </w:p>
    <w:p w14:paraId="29AA8C2D" w14:textId="77777777" w:rsidR="001234BF" w:rsidRPr="008E38C0" w:rsidRDefault="001234BF" w:rsidP="005005B1">
      <w:pPr>
        <w:pStyle w:val="NormalWeb"/>
        <w:spacing w:before="0" w:beforeAutospacing="0" w:after="0" w:afterAutospacing="0"/>
      </w:pPr>
    </w:p>
    <w:p w14:paraId="547B49DB" w14:textId="77777777" w:rsidR="00272527" w:rsidRDefault="00272527" w:rsidP="005005B1">
      <w:pPr>
        <w:pStyle w:val="NormalWeb"/>
        <w:spacing w:before="0" w:beforeAutospacing="0" w:after="0" w:afterAutospacing="0"/>
      </w:pPr>
      <w:r>
        <w:t>Prior to the offer of hire, the appropriate promotion and tenure committee will make a formal recommendation on the initial appointment of any faculty member or administrator at the rank of associate professor or professor, on the acceptance of experience as the equivalent of a terminal degree, and on the award of years of credit for service at another institution of higher education toward fulfillment of the minimum probationary period for tenure.</w:t>
      </w:r>
    </w:p>
    <w:p w14:paraId="14367A2D" w14:textId="77777777" w:rsidR="00272527" w:rsidRDefault="00272527" w:rsidP="005005B1">
      <w:pPr>
        <w:pStyle w:val="NormalWeb"/>
        <w:spacing w:before="0" w:beforeAutospacing="0" w:after="0" w:afterAutospacing="0"/>
      </w:pPr>
    </w:p>
    <w:p w14:paraId="0ED07431" w14:textId="7F859FF3" w:rsidR="001234BF" w:rsidRPr="008E38C0" w:rsidRDefault="001234BF" w:rsidP="005005B1">
      <w:pPr>
        <w:pStyle w:val="NormalWeb"/>
        <w:spacing w:before="0" w:beforeAutospacing="0" w:after="0" w:afterAutospacing="0"/>
      </w:pPr>
      <w:r w:rsidRPr="008E38C0">
        <w:t xml:space="preserve">A faculty member eligible for consideration for promotion or tenure must have notified the department head and chair of the department committee in writing </w:t>
      </w:r>
      <w:r w:rsidRPr="00152C06">
        <w:t>by April 1</w:t>
      </w:r>
      <w:r w:rsidRPr="008E38C0">
        <w:t xml:space="preserve"> so that external evaluations can be collected for the candidate’s application. The faculty member must provide </w:t>
      </w:r>
      <w:r w:rsidRPr="008E38C0">
        <w:lastRenderedPageBreak/>
        <w:t xml:space="preserve">the department head with </w:t>
      </w:r>
      <w:r w:rsidR="00115971">
        <w:t xml:space="preserve">a completed application and </w:t>
      </w:r>
      <w:r w:rsidRPr="008E38C0">
        <w:t xml:space="preserve">all pertinent and available </w:t>
      </w:r>
      <w:r w:rsidR="00115971">
        <w:t xml:space="preserve">supporting documentation </w:t>
      </w:r>
      <w:r w:rsidRPr="00152C06">
        <w:t>b</w:t>
      </w:r>
      <w:r w:rsidR="008E38C0" w:rsidRPr="00152C06">
        <w:t>y September 15</w:t>
      </w:r>
      <w:r w:rsidR="008E38C0">
        <w:t>. The department h</w:t>
      </w:r>
      <w:r w:rsidRPr="008E38C0">
        <w:t xml:space="preserve">ead has the responsibility to assist, where appropriate, the faculty member in preparing materials for tenure and promotion. The candidate is also encouraged to seek </w:t>
      </w:r>
      <w:r w:rsidR="00115971">
        <w:t xml:space="preserve">advice </w:t>
      </w:r>
      <w:r w:rsidRPr="008E38C0">
        <w:t xml:space="preserve">from members of the department committee on how to build and organize the application packet. </w:t>
      </w:r>
    </w:p>
    <w:p w14:paraId="6E06271B" w14:textId="77777777" w:rsidR="001234BF" w:rsidRPr="008E38C0" w:rsidRDefault="001234BF" w:rsidP="005005B1">
      <w:pPr>
        <w:pStyle w:val="NormalWeb"/>
        <w:spacing w:before="0" w:beforeAutospacing="0" w:after="0" w:afterAutospacing="0"/>
      </w:pPr>
    </w:p>
    <w:p w14:paraId="7D17368F" w14:textId="41A7507F" w:rsidR="00D62965" w:rsidRPr="008E38C0" w:rsidRDefault="001234BF" w:rsidP="000636E5">
      <w:pPr>
        <w:pStyle w:val="NormalWeb"/>
        <w:spacing w:before="0" w:beforeAutospacing="0" w:after="0" w:afterAutospacing="0"/>
        <w:rPr>
          <w:lang w:eastAsia="ja-JP"/>
        </w:rPr>
      </w:pPr>
      <w:r w:rsidRPr="008E38C0">
        <w:t xml:space="preserve">The candidate </w:t>
      </w:r>
      <w:r w:rsidR="000636E5" w:rsidRPr="008E38C0">
        <w:t xml:space="preserve">makes a formal application for promotion or tenure by completing the MSU Tenure and Promotion Application form and attaching supporting documentation. The supporting documentation, known as the packet, must accurately and persuasively show how the candidate has met or exceeded every standard for promotion or tenure. Supporting documentation for research productivity should include publications, conference papers and lectures delivered to professional organizations, grants or awards sought and/or received, a summary of past, present, and future research plans, and any other evidence that documents research excellence and the candidate’s growing national and/or international scholarly reputation. </w:t>
      </w:r>
      <w:r w:rsidR="00115971">
        <w:t xml:space="preserve">More information on documenting research can be found in this document under Department of History Criteria. </w:t>
      </w:r>
      <w:r w:rsidR="000636E5" w:rsidRPr="008E38C0">
        <w:rPr>
          <w:lang w:eastAsia="ja-JP"/>
        </w:rPr>
        <w:t xml:space="preserve">Supporting documentation for teaching accomplishments should include syllabi from a range of courses taught, sample essay assignments and other course assessments, </w:t>
      </w:r>
      <w:r w:rsidR="00D80FD2">
        <w:rPr>
          <w:lang w:eastAsia="ja-JP"/>
        </w:rPr>
        <w:t>peer reviews of teaching, curriculum development</w:t>
      </w:r>
      <w:r w:rsidR="005B296F">
        <w:rPr>
          <w:lang w:eastAsia="ja-JP"/>
        </w:rPr>
        <w:t xml:space="preserve"> activities</w:t>
      </w:r>
      <w:r w:rsidR="00D80FD2">
        <w:rPr>
          <w:lang w:eastAsia="ja-JP"/>
        </w:rPr>
        <w:t xml:space="preserve">, </w:t>
      </w:r>
      <w:r w:rsidR="000636E5" w:rsidRPr="008E38C0">
        <w:rPr>
          <w:lang w:eastAsia="ja-JP"/>
        </w:rPr>
        <w:t xml:space="preserve">evidence of student accomplishments, student evaluations, </w:t>
      </w:r>
      <w:r w:rsidR="00756578">
        <w:rPr>
          <w:lang w:eastAsia="ja-JP"/>
        </w:rPr>
        <w:t xml:space="preserve">teaching awards, </w:t>
      </w:r>
      <w:r w:rsidR="000636E5" w:rsidRPr="008E38C0">
        <w:rPr>
          <w:lang w:eastAsia="ja-JP"/>
        </w:rPr>
        <w:t xml:space="preserve">and any other evidence that demonstrates </w:t>
      </w:r>
      <w:r w:rsidR="007C732A" w:rsidRPr="008E38C0">
        <w:rPr>
          <w:lang w:eastAsia="ja-JP"/>
        </w:rPr>
        <w:t xml:space="preserve">how the candidate has met or exceeded the department’s teaching standards. If the candidate includes student evaluations, this documentation is only accurate and persuasive if all available student evaluations are included in the packet. Handpicking only the most favorable evaluations for inclusion is not an acceptable form of documentation. </w:t>
      </w:r>
      <w:r w:rsidR="00D80FD2">
        <w:t>More information on documenting teaching can be found in this document under Department of History Criteria.</w:t>
      </w:r>
      <w:r w:rsidR="00D80FD2" w:rsidRPr="008E38C0">
        <w:rPr>
          <w:lang w:eastAsia="ja-JP"/>
        </w:rPr>
        <w:t xml:space="preserve"> </w:t>
      </w:r>
      <w:r w:rsidR="007C732A" w:rsidRPr="008E38C0">
        <w:rPr>
          <w:lang w:eastAsia="ja-JP"/>
        </w:rPr>
        <w:t xml:space="preserve">Supporting documentation for service accomplishments includes letters from committee chairs </w:t>
      </w:r>
      <w:r w:rsidR="00C224A3">
        <w:rPr>
          <w:lang w:eastAsia="ja-JP"/>
        </w:rPr>
        <w:t xml:space="preserve">or professional officers </w:t>
      </w:r>
      <w:r w:rsidR="007C732A" w:rsidRPr="008E38C0">
        <w:rPr>
          <w:lang w:eastAsia="ja-JP"/>
        </w:rPr>
        <w:t xml:space="preserve">that </w:t>
      </w:r>
      <w:r w:rsidR="00C224A3">
        <w:rPr>
          <w:lang w:eastAsia="ja-JP"/>
        </w:rPr>
        <w:t>evaluate</w:t>
      </w:r>
      <w:r w:rsidR="007C732A" w:rsidRPr="008E38C0">
        <w:rPr>
          <w:lang w:eastAsia="ja-JP"/>
        </w:rPr>
        <w:t xml:space="preserve"> the candidate’s service on department, college, university, or professional committees, public lectures or other evidence of public outreach, service to scholarly publications in the form of manuscripts reviewed for journals or presses</w:t>
      </w:r>
      <w:r w:rsidR="00D62965" w:rsidRPr="008E38C0">
        <w:rPr>
          <w:lang w:eastAsia="ja-JP"/>
        </w:rPr>
        <w:t xml:space="preserve">, </w:t>
      </w:r>
      <w:r w:rsidR="007C732A" w:rsidRPr="008E38C0">
        <w:rPr>
          <w:lang w:eastAsia="ja-JP"/>
        </w:rPr>
        <w:t>book reviews, public interviews or other forms of scholarly publicity, and any other evidence that demonstrates how the candidate has met or exceeded the department’s service standards.</w:t>
      </w:r>
      <w:r w:rsidR="00D80FD2">
        <w:rPr>
          <w:lang w:eastAsia="ja-JP"/>
        </w:rPr>
        <w:t xml:space="preserve"> </w:t>
      </w:r>
      <w:r w:rsidR="00D80FD2">
        <w:t>More information on documenting service can be found in this document under Department of History Criteria.</w:t>
      </w:r>
      <w:r w:rsidR="007C732A" w:rsidRPr="008E38C0">
        <w:rPr>
          <w:lang w:eastAsia="ja-JP"/>
        </w:rPr>
        <w:t xml:space="preserve">  </w:t>
      </w:r>
    </w:p>
    <w:p w14:paraId="7E95009C" w14:textId="77777777" w:rsidR="00D62965" w:rsidRPr="008E38C0" w:rsidRDefault="00D62965" w:rsidP="000636E5">
      <w:pPr>
        <w:pStyle w:val="NormalWeb"/>
        <w:spacing w:before="0" w:beforeAutospacing="0" w:after="0" w:afterAutospacing="0"/>
        <w:rPr>
          <w:lang w:eastAsia="ja-JP"/>
        </w:rPr>
      </w:pPr>
    </w:p>
    <w:p w14:paraId="1515DC5A" w14:textId="4456374C" w:rsidR="00B80D31" w:rsidRDefault="00D62965" w:rsidP="000636E5">
      <w:pPr>
        <w:pStyle w:val="NormalWeb"/>
        <w:spacing w:before="0" w:beforeAutospacing="0" w:after="0" w:afterAutospacing="0"/>
        <w:rPr>
          <w:lang w:eastAsia="ja-JP"/>
        </w:rPr>
      </w:pPr>
      <w:r w:rsidRPr="008E38C0">
        <w:rPr>
          <w:lang w:eastAsia="ja-JP"/>
        </w:rPr>
        <w:t>N</w:t>
      </w:r>
      <w:r w:rsidR="00D80FD2">
        <w:rPr>
          <w:lang w:eastAsia="ja-JP"/>
        </w:rPr>
        <w:t xml:space="preserve">o material may be added to the application and </w:t>
      </w:r>
      <w:r w:rsidRPr="008E38C0">
        <w:rPr>
          <w:lang w:eastAsia="ja-JP"/>
        </w:rPr>
        <w:t xml:space="preserve">packet after </w:t>
      </w:r>
      <w:r w:rsidR="00C224A3">
        <w:rPr>
          <w:lang w:eastAsia="ja-JP"/>
        </w:rPr>
        <w:t>the department</w:t>
      </w:r>
      <w:r w:rsidR="00B80D31">
        <w:rPr>
          <w:lang w:eastAsia="ja-JP"/>
        </w:rPr>
        <w:t xml:space="preserve"> committee</w:t>
      </w:r>
      <w:r w:rsidR="00C224A3">
        <w:rPr>
          <w:lang w:eastAsia="ja-JP"/>
        </w:rPr>
        <w:t>’s</w:t>
      </w:r>
      <w:r w:rsidR="00B80D31">
        <w:rPr>
          <w:lang w:eastAsia="ja-JP"/>
        </w:rPr>
        <w:t xml:space="preserve"> decision</w:t>
      </w:r>
      <w:r w:rsidRPr="008E38C0">
        <w:rPr>
          <w:lang w:eastAsia="ja-JP"/>
        </w:rPr>
        <w:t xml:space="preserve">, unless the applicant, department head, and the department committee agree to consider it. </w:t>
      </w:r>
      <w:r w:rsidR="00B80D31" w:rsidRPr="00B80D31">
        <w:rPr>
          <w:lang w:eastAsia="ja-JP"/>
        </w:rPr>
        <w:t xml:space="preserve">The request will be made in writing, define what is being added or removed, state the purpose for the change in the application, be signed by all parties, and be included as part of the formal application. Letters of recommendation </w:t>
      </w:r>
      <w:r w:rsidR="005B296F">
        <w:rPr>
          <w:lang w:eastAsia="ja-JP"/>
        </w:rPr>
        <w:t xml:space="preserve">regarding the disposition of the promotion and/or/tenure application </w:t>
      </w:r>
      <w:r w:rsidR="00B80D31" w:rsidRPr="00B80D31">
        <w:rPr>
          <w:lang w:eastAsia="ja-JP"/>
        </w:rPr>
        <w:t>will be added to the dossier at each level of review. If the candidate submits letters of factual correction for any level of review, those letters and any review-level response (described below) will</w:t>
      </w:r>
      <w:r w:rsidR="00B80D31">
        <w:rPr>
          <w:lang w:eastAsia="ja-JP"/>
        </w:rPr>
        <w:t xml:space="preserve"> also be included in the application</w:t>
      </w:r>
      <w:r w:rsidR="00B80D31" w:rsidRPr="00B80D31">
        <w:rPr>
          <w:lang w:eastAsia="ja-JP"/>
        </w:rPr>
        <w:t>.</w:t>
      </w:r>
    </w:p>
    <w:p w14:paraId="2CD3AF94" w14:textId="77777777" w:rsidR="00B80D31" w:rsidRDefault="00B80D31" w:rsidP="000636E5">
      <w:pPr>
        <w:pStyle w:val="NormalWeb"/>
        <w:spacing w:before="0" w:beforeAutospacing="0" w:after="0" w:afterAutospacing="0"/>
        <w:rPr>
          <w:lang w:eastAsia="ja-JP"/>
        </w:rPr>
      </w:pPr>
    </w:p>
    <w:p w14:paraId="354559D5" w14:textId="02B31FB2" w:rsidR="00D62965" w:rsidRPr="008E38C0" w:rsidRDefault="00D62965" w:rsidP="000636E5">
      <w:pPr>
        <w:pStyle w:val="NormalWeb"/>
        <w:spacing w:before="0" w:beforeAutospacing="0" w:after="0" w:afterAutospacing="0"/>
        <w:rPr>
          <w:lang w:eastAsia="ja-JP"/>
        </w:rPr>
      </w:pPr>
      <w:r w:rsidRPr="008E38C0">
        <w:rPr>
          <w:lang w:eastAsia="ja-JP"/>
        </w:rPr>
        <w:t>After submission of the application and packet, the candidate customarily takes no further part in the process until a decision had been announced by</w:t>
      </w:r>
      <w:r w:rsidR="00D80FD2">
        <w:rPr>
          <w:lang w:eastAsia="ja-JP"/>
        </w:rPr>
        <w:t xml:space="preserve"> the president. No discussion of</w:t>
      </w:r>
      <w:r w:rsidRPr="008E38C0">
        <w:rPr>
          <w:lang w:eastAsia="ja-JP"/>
        </w:rPr>
        <w:t xml:space="preserve"> correspondence relating to the application is to be initiated by the candidate with any of the reviewing authorities, including the external evaluators. Deliberation at all levels will be confidential. </w:t>
      </w:r>
    </w:p>
    <w:p w14:paraId="40940F47" w14:textId="77777777" w:rsidR="00D62965" w:rsidRPr="008E38C0" w:rsidRDefault="00D62965" w:rsidP="00B80D31">
      <w:pPr>
        <w:pStyle w:val="NormalWeb"/>
        <w:spacing w:before="0" w:beforeAutospacing="0" w:after="0" w:afterAutospacing="0"/>
        <w:jc w:val="center"/>
        <w:rPr>
          <w:lang w:eastAsia="ja-JP"/>
        </w:rPr>
      </w:pPr>
    </w:p>
    <w:p w14:paraId="469095D9" w14:textId="2B757357" w:rsidR="00272527" w:rsidRPr="00B80D31" w:rsidRDefault="00D62965" w:rsidP="00272527">
      <w:pPr>
        <w:rPr>
          <w:rFonts w:ascii="Times New Roman" w:hAnsi="Times New Roman" w:cs="Times New Roman"/>
        </w:rPr>
      </w:pPr>
      <w:r w:rsidRPr="00B80D31">
        <w:rPr>
          <w:rFonts w:ascii="Times New Roman" w:hAnsi="Times New Roman" w:cs="Times New Roman"/>
          <w:lang w:eastAsia="ja-JP"/>
        </w:rPr>
        <w:t>The candidate will be officially notified of the disposition of the application at each level of the process. The written recommendations made at each level in the process will be provided to the candidate, and placed on file by the department head, dean or director, and provost.</w:t>
      </w:r>
      <w:r w:rsidR="00272527" w:rsidRPr="00B80D31">
        <w:rPr>
          <w:rFonts w:ascii="Times New Roman" w:hAnsi="Times New Roman" w:cs="Times New Roman"/>
        </w:rPr>
        <w:t xml:space="preserve">  The candidate may respond to the department promotion and tenure committee’s letter and/or the department head’s letter to correct any factual errors represented therein within 5 working days of the candidate’s receipt of the letters.  The </w:t>
      </w:r>
      <w:r w:rsidR="00B80D31" w:rsidRPr="00B80D31">
        <w:rPr>
          <w:rFonts w:ascii="Times New Roman" w:hAnsi="Times New Roman" w:cs="Times New Roman"/>
        </w:rPr>
        <w:t>candidate’s</w:t>
      </w:r>
      <w:r w:rsidR="00272527" w:rsidRPr="00B80D31">
        <w:rPr>
          <w:rFonts w:ascii="Times New Roman" w:hAnsi="Times New Roman" w:cs="Times New Roman"/>
        </w:rPr>
        <w:t xml:space="preserve"> letter of factual corrections mu</w:t>
      </w:r>
      <w:r w:rsidR="00B80D31" w:rsidRPr="00B80D31">
        <w:rPr>
          <w:rFonts w:ascii="Times New Roman" w:hAnsi="Times New Roman" w:cs="Times New Roman"/>
        </w:rPr>
        <w:t>st be sent to the committee and/</w:t>
      </w:r>
      <w:r w:rsidR="00272527" w:rsidRPr="00B80D31">
        <w:rPr>
          <w:rFonts w:ascii="Times New Roman" w:hAnsi="Times New Roman" w:cs="Times New Roman"/>
        </w:rPr>
        <w:t>or head</w:t>
      </w:r>
      <w:r w:rsidR="00B80D31" w:rsidRPr="00B80D31">
        <w:rPr>
          <w:rFonts w:ascii="Times New Roman" w:hAnsi="Times New Roman" w:cs="Times New Roman"/>
        </w:rPr>
        <w:t>.</w:t>
      </w:r>
      <w:r w:rsidR="00272527" w:rsidRPr="00B80D31">
        <w:rPr>
          <w:rFonts w:ascii="Times New Roman" w:hAnsi="Times New Roman" w:cs="Times New Roman"/>
        </w:rPr>
        <w:t xml:space="preserve"> The committee </w:t>
      </w:r>
      <w:r w:rsidR="00B80D31" w:rsidRPr="00B80D31">
        <w:rPr>
          <w:rFonts w:ascii="Times New Roman" w:hAnsi="Times New Roman" w:cs="Times New Roman"/>
        </w:rPr>
        <w:t xml:space="preserve">and/or head </w:t>
      </w:r>
      <w:r w:rsidR="00272527" w:rsidRPr="00B80D31">
        <w:rPr>
          <w:rFonts w:ascii="Times New Roman" w:hAnsi="Times New Roman" w:cs="Times New Roman"/>
        </w:rPr>
        <w:t xml:space="preserve">may address the concerns in a new letter to be included in the </w:t>
      </w:r>
      <w:r w:rsidR="00B80D31" w:rsidRPr="00B80D31">
        <w:rPr>
          <w:rFonts w:ascii="Times New Roman" w:hAnsi="Times New Roman" w:cs="Times New Roman"/>
        </w:rPr>
        <w:t>application</w:t>
      </w:r>
      <w:r w:rsidR="00272527" w:rsidRPr="00B80D31">
        <w:rPr>
          <w:rFonts w:ascii="Times New Roman" w:hAnsi="Times New Roman" w:cs="Times New Roman"/>
        </w:rPr>
        <w:t xml:space="preserve"> within 5 working days of receipt of the candidate’s letter of factual correction.  All letters shall be included in the </w:t>
      </w:r>
      <w:r w:rsidR="00B80D31" w:rsidRPr="00B80D31">
        <w:rPr>
          <w:rFonts w:ascii="Times New Roman" w:hAnsi="Times New Roman" w:cs="Times New Roman"/>
        </w:rPr>
        <w:t>application</w:t>
      </w:r>
      <w:r w:rsidR="00272527" w:rsidRPr="00B80D31">
        <w:rPr>
          <w:rFonts w:ascii="Times New Roman" w:hAnsi="Times New Roman" w:cs="Times New Roman"/>
        </w:rPr>
        <w:t xml:space="preserve"> as it proceeds through the review process.</w:t>
      </w:r>
    </w:p>
    <w:p w14:paraId="0B1AFAE7" w14:textId="77777777" w:rsidR="00D62965" w:rsidRPr="008E38C0" w:rsidRDefault="00D62965" w:rsidP="000636E5">
      <w:pPr>
        <w:pStyle w:val="NormalWeb"/>
        <w:spacing w:before="0" w:beforeAutospacing="0" w:after="0" w:afterAutospacing="0"/>
        <w:rPr>
          <w:lang w:eastAsia="ja-JP"/>
        </w:rPr>
      </w:pPr>
      <w:r w:rsidRPr="008E38C0">
        <w:rPr>
          <w:lang w:eastAsia="ja-JP"/>
        </w:rPr>
        <w:t xml:space="preserve">These recommendations will be the basis of future discussions of professional development between the faculty member and the department head. </w:t>
      </w:r>
    </w:p>
    <w:p w14:paraId="251816CF" w14:textId="77777777" w:rsidR="00D62965" w:rsidRPr="008E38C0" w:rsidRDefault="00D62965" w:rsidP="000636E5">
      <w:pPr>
        <w:pStyle w:val="NormalWeb"/>
        <w:spacing w:before="0" w:beforeAutospacing="0" w:after="0" w:afterAutospacing="0"/>
        <w:rPr>
          <w:lang w:eastAsia="ja-JP"/>
        </w:rPr>
      </w:pPr>
    </w:p>
    <w:p w14:paraId="282FC117" w14:textId="77777777" w:rsidR="00D62965" w:rsidRPr="008E38C0" w:rsidRDefault="00D62965" w:rsidP="000636E5">
      <w:pPr>
        <w:pStyle w:val="NormalWeb"/>
        <w:spacing w:before="0" w:beforeAutospacing="0" w:after="0" w:afterAutospacing="0"/>
        <w:rPr>
          <w:lang w:eastAsia="ja-JP"/>
        </w:rPr>
      </w:pPr>
      <w:r w:rsidRPr="008E38C0">
        <w:rPr>
          <w:lang w:eastAsia="ja-JP"/>
        </w:rPr>
        <w:t xml:space="preserve">The faculty member has the right to discontinue the review process for tenure or promotion at any point before a decision has been made. </w:t>
      </w:r>
    </w:p>
    <w:p w14:paraId="4B0F6A8B" w14:textId="77777777" w:rsidR="00D62965" w:rsidRPr="008E38C0" w:rsidRDefault="00D62965" w:rsidP="000636E5">
      <w:pPr>
        <w:pStyle w:val="NormalWeb"/>
        <w:spacing w:before="0" w:beforeAutospacing="0" w:after="0" w:afterAutospacing="0"/>
        <w:rPr>
          <w:lang w:eastAsia="ja-JP"/>
        </w:rPr>
      </w:pPr>
    </w:p>
    <w:p w14:paraId="29773282" w14:textId="2F2377AB" w:rsidR="001305E6" w:rsidRPr="008E38C0" w:rsidRDefault="00D62965" w:rsidP="000636E5">
      <w:pPr>
        <w:pStyle w:val="NormalWeb"/>
        <w:spacing w:before="0" w:beforeAutospacing="0" w:after="0" w:afterAutospacing="0"/>
        <w:rPr>
          <w:lang w:eastAsia="ja-JP"/>
        </w:rPr>
      </w:pPr>
      <w:r w:rsidRPr="008E38C0">
        <w:rPr>
          <w:lang w:eastAsia="ja-JP"/>
        </w:rPr>
        <w:t>The department committee will assist the department head in reviewing the eligibility of all faculty members who have met the minimum requirements for advancement in rank or tenure. The committee will base its recommendation upon available and pertinent evidence documented in the faculty member’s promotion and tenure application</w:t>
      </w:r>
      <w:r w:rsidR="00FF4AF6">
        <w:rPr>
          <w:lang w:eastAsia="ja-JP"/>
        </w:rPr>
        <w:t xml:space="preserve"> and </w:t>
      </w:r>
      <w:r w:rsidR="00D80FD2">
        <w:rPr>
          <w:lang w:eastAsia="ja-JP"/>
        </w:rPr>
        <w:t>packet</w:t>
      </w:r>
      <w:r w:rsidR="00432502">
        <w:rPr>
          <w:lang w:eastAsia="ja-JP"/>
        </w:rPr>
        <w:t xml:space="preserve">. </w:t>
      </w:r>
      <w:r w:rsidRPr="008E38C0">
        <w:rPr>
          <w:lang w:eastAsia="ja-JP"/>
        </w:rPr>
        <w:t xml:space="preserve">The committee will arrive at its recommendation on the question of promotion </w:t>
      </w:r>
      <w:r w:rsidR="00D80FD2">
        <w:rPr>
          <w:lang w:eastAsia="ja-JP"/>
        </w:rPr>
        <w:t>and/</w:t>
      </w:r>
      <w:r w:rsidRPr="008E38C0">
        <w:rPr>
          <w:lang w:eastAsia="ja-JP"/>
        </w:rPr>
        <w:t xml:space="preserve">or tenure by </w:t>
      </w:r>
      <w:r w:rsidR="002A7C4D">
        <w:rPr>
          <w:lang w:eastAsia="ja-JP"/>
        </w:rPr>
        <w:t>taking</w:t>
      </w:r>
      <w:r w:rsidR="00384111">
        <w:rPr>
          <w:lang w:eastAsia="ja-JP"/>
        </w:rPr>
        <w:t xml:space="preserve"> a single vote </w:t>
      </w:r>
      <w:r w:rsidR="002B0B1D">
        <w:rPr>
          <w:lang w:eastAsia="ja-JP"/>
        </w:rPr>
        <w:t>evaluating the three</w:t>
      </w:r>
      <w:r w:rsidR="004A1672">
        <w:rPr>
          <w:lang w:eastAsia="ja-JP"/>
        </w:rPr>
        <w:t xml:space="preserve"> areas (research, teaching, service) as a whole.  T</w:t>
      </w:r>
      <w:r w:rsidR="00D827C3">
        <w:rPr>
          <w:lang w:eastAsia="ja-JP"/>
        </w:rPr>
        <w:t>his</w:t>
      </w:r>
      <w:r w:rsidR="004A1672">
        <w:rPr>
          <w:lang w:eastAsia="ja-JP"/>
        </w:rPr>
        <w:t xml:space="preserve"> vote will be conducted</w:t>
      </w:r>
      <w:r w:rsidR="002B0B1D">
        <w:rPr>
          <w:lang w:eastAsia="ja-JP"/>
        </w:rPr>
        <w:t xml:space="preserve"> </w:t>
      </w:r>
      <w:r w:rsidR="00384111">
        <w:rPr>
          <w:lang w:eastAsia="ja-JP"/>
        </w:rPr>
        <w:t>by secret ballot</w:t>
      </w:r>
      <w:r w:rsidR="002A7C4D">
        <w:rPr>
          <w:lang w:eastAsia="ja-JP"/>
        </w:rPr>
        <w:t xml:space="preserve"> with </w:t>
      </w:r>
      <w:r w:rsidRPr="008E38C0">
        <w:rPr>
          <w:lang w:eastAsia="ja-JP"/>
        </w:rPr>
        <w:t>a simple maj</w:t>
      </w:r>
      <w:r w:rsidR="002A7C4D">
        <w:rPr>
          <w:lang w:eastAsia="ja-JP"/>
        </w:rPr>
        <w:t>ority</w:t>
      </w:r>
      <w:r w:rsidR="004A1672">
        <w:rPr>
          <w:lang w:eastAsia="ja-JP"/>
        </w:rPr>
        <w:t xml:space="preserve"> determining the outcome</w:t>
      </w:r>
      <w:r w:rsidRPr="008E38C0">
        <w:rPr>
          <w:lang w:eastAsia="ja-JP"/>
        </w:rPr>
        <w:t>. This recommendation</w:t>
      </w:r>
      <w:r w:rsidR="001305E6" w:rsidRPr="008E38C0">
        <w:rPr>
          <w:lang w:eastAsia="ja-JP"/>
        </w:rPr>
        <w:t xml:space="preserve">, with accompanying reasons, including the committee’s detailed evaluation of </w:t>
      </w:r>
      <w:r w:rsidR="00C224A3">
        <w:rPr>
          <w:lang w:eastAsia="ja-JP"/>
        </w:rPr>
        <w:t xml:space="preserve">research, teaching, and </w:t>
      </w:r>
      <w:r w:rsidR="001305E6" w:rsidRPr="008E38C0">
        <w:rPr>
          <w:lang w:eastAsia="ja-JP"/>
        </w:rPr>
        <w:t>s</w:t>
      </w:r>
      <w:r w:rsidR="00C224A3">
        <w:rPr>
          <w:lang w:eastAsia="ja-JP"/>
        </w:rPr>
        <w:t xml:space="preserve">ervice, </w:t>
      </w:r>
      <w:r w:rsidR="001305E6" w:rsidRPr="008E38C0">
        <w:rPr>
          <w:lang w:eastAsia="ja-JP"/>
        </w:rPr>
        <w:t>will be provided in writing to the department head.</w:t>
      </w:r>
      <w:r w:rsidR="003C662D">
        <w:rPr>
          <w:lang w:eastAsia="ja-JP"/>
        </w:rPr>
        <w:t xml:space="preserve"> If the committee is significantly divided about the recommendation, the minority can submit a written report to the department head that explains how and why its evaluation differs from the majority.  </w:t>
      </w:r>
      <w:r w:rsidR="001305E6" w:rsidRPr="008E38C0">
        <w:rPr>
          <w:lang w:eastAsia="ja-JP"/>
        </w:rPr>
        <w:t xml:space="preserve"> </w:t>
      </w:r>
    </w:p>
    <w:p w14:paraId="5CD9812A" w14:textId="77777777" w:rsidR="001305E6" w:rsidRPr="008E38C0" w:rsidRDefault="001305E6" w:rsidP="000636E5">
      <w:pPr>
        <w:pStyle w:val="NormalWeb"/>
        <w:spacing w:before="0" w:beforeAutospacing="0" w:after="0" w:afterAutospacing="0"/>
        <w:rPr>
          <w:lang w:eastAsia="ja-JP"/>
        </w:rPr>
      </w:pPr>
      <w:r w:rsidRPr="008E38C0">
        <w:rPr>
          <w:lang w:eastAsia="ja-JP"/>
        </w:rPr>
        <w:br/>
        <w:t>The department head will make a separate recommendation, based upon available and pertinent evidence, documented in the faculty member’s promotion and tenure application</w:t>
      </w:r>
      <w:r w:rsidR="00FF4AF6">
        <w:rPr>
          <w:lang w:eastAsia="ja-JP"/>
        </w:rPr>
        <w:t xml:space="preserve"> and </w:t>
      </w:r>
      <w:r w:rsidR="00D80FD2">
        <w:rPr>
          <w:lang w:eastAsia="ja-JP"/>
        </w:rPr>
        <w:t>packet,</w:t>
      </w:r>
      <w:r w:rsidRPr="008E38C0">
        <w:rPr>
          <w:lang w:eastAsia="ja-JP"/>
        </w:rPr>
        <w:t xml:space="preserve"> including the recommendation of the committee</w:t>
      </w:r>
      <w:r w:rsidR="003C662D">
        <w:rPr>
          <w:lang w:eastAsia="ja-JP"/>
        </w:rPr>
        <w:t xml:space="preserve"> and the minority report, if one exists</w:t>
      </w:r>
      <w:r w:rsidRPr="008E38C0">
        <w:rPr>
          <w:lang w:eastAsia="ja-JP"/>
        </w:rPr>
        <w:t>. This recommendation may agree or disagree with that of the committee.</w:t>
      </w:r>
    </w:p>
    <w:p w14:paraId="1F3CFD3B" w14:textId="77777777" w:rsidR="001305E6" w:rsidRPr="008E38C0" w:rsidRDefault="001305E6" w:rsidP="000636E5">
      <w:pPr>
        <w:pStyle w:val="NormalWeb"/>
        <w:spacing w:before="0" w:beforeAutospacing="0" w:after="0" w:afterAutospacing="0"/>
        <w:rPr>
          <w:lang w:eastAsia="ja-JP"/>
        </w:rPr>
      </w:pPr>
    </w:p>
    <w:p w14:paraId="01CB732A" w14:textId="77777777" w:rsidR="000636E5" w:rsidRPr="008E38C0" w:rsidRDefault="001305E6" w:rsidP="000636E5">
      <w:pPr>
        <w:pStyle w:val="NormalWeb"/>
        <w:spacing w:before="0" w:beforeAutospacing="0" w:after="0" w:afterAutospacing="0"/>
        <w:rPr>
          <w:lang w:eastAsia="ja-JP"/>
        </w:rPr>
      </w:pPr>
      <w:r w:rsidRPr="008E38C0">
        <w:rPr>
          <w:lang w:eastAsia="ja-JP"/>
        </w:rPr>
        <w:t xml:space="preserve">By </w:t>
      </w:r>
      <w:r w:rsidRPr="004743EE">
        <w:rPr>
          <w:lang w:eastAsia="ja-JP"/>
        </w:rPr>
        <w:t>November 15</w:t>
      </w:r>
      <w:r w:rsidRPr="008E38C0">
        <w:rPr>
          <w:lang w:eastAsia="ja-JP"/>
        </w:rPr>
        <w:t xml:space="preserve"> the department head will send to the dean a separate packet of materials for each candidate, consisting of: </w:t>
      </w:r>
    </w:p>
    <w:p w14:paraId="750DC49B" w14:textId="77777777" w:rsidR="001305E6" w:rsidRPr="008E38C0" w:rsidRDefault="001305E6" w:rsidP="000636E5">
      <w:pPr>
        <w:pStyle w:val="NormalWeb"/>
        <w:spacing w:before="0" w:beforeAutospacing="0" w:after="0" w:afterAutospacing="0"/>
        <w:rPr>
          <w:lang w:eastAsia="ja-JP"/>
        </w:rPr>
      </w:pPr>
    </w:p>
    <w:p w14:paraId="2C3C70EA" w14:textId="77777777" w:rsidR="001305E6" w:rsidRPr="008E38C0" w:rsidRDefault="001305E6" w:rsidP="000636E5">
      <w:pPr>
        <w:pStyle w:val="NormalWeb"/>
        <w:spacing w:before="0" w:beforeAutospacing="0" w:after="0" w:afterAutospacing="0"/>
        <w:rPr>
          <w:lang w:eastAsia="ja-JP"/>
        </w:rPr>
      </w:pPr>
      <w:r w:rsidRPr="008E38C0">
        <w:rPr>
          <w:lang w:eastAsia="ja-JP"/>
        </w:rPr>
        <w:t xml:space="preserve">1. The formal application of the candidate with attached materials. The </w:t>
      </w:r>
      <w:r w:rsidR="00C224A3">
        <w:rPr>
          <w:lang w:eastAsia="ja-JP"/>
        </w:rPr>
        <w:t xml:space="preserve">full </w:t>
      </w:r>
      <w:r w:rsidRPr="008E38C0">
        <w:rPr>
          <w:lang w:eastAsia="ja-JP"/>
        </w:rPr>
        <w:t xml:space="preserve">contents of the packet will be included only if specifically requested by the dean. Likewise, materials in the packet will not be forwarded to the provost unless requested. </w:t>
      </w:r>
    </w:p>
    <w:p w14:paraId="25C47C21" w14:textId="77777777" w:rsidR="001305E6" w:rsidRPr="008E38C0" w:rsidRDefault="001305E6" w:rsidP="000636E5">
      <w:pPr>
        <w:pStyle w:val="NormalWeb"/>
        <w:spacing w:before="0" w:beforeAutospacing="0" w:after="0" w:afterAutospacing="0"/>
        <w:rPr>
          <w:lang w:eastAsia="ja-JP"/>
        </w:rPr>
      </w:pPr>
    </w:p>
    <w:p w14:paraId="7DDABD86" w14:textId="77777777" w:rsidR="001305E6" w:rsidRPr="008E38C0" w:rsidRDefault="001305E6" w:rsidP="000636E5">
      <w:pPr>
        <w:pStyle w:val="NormalWeb"/>
        <w:spacing w:before="0" w:beforeAutospacing="0" w:after="0" w:afterAutospacing="0"/>
        <w:rPr>
          <w:lang w:eastAsia="ja-JP"/>
        </w:rPr>
      </w:pPr>
      <w:r w:rsidRPr="008E38C0">
        <w:rPr>
          <w:lang w:eastAsia="ja-JP"/>
        </w:rPr>
        <w:t xml:space="preserve">2. A letter concerning each candidate, giving the following information: </w:t>
      </w:r>
    </w:p>
    <w:p w14:paraId="4BA5BF15" w14:textId="77777777" w:rsidR="008E38C0" w:rsidRDefault="008E38C0" w:rsidP="000636E5">
      <w:pPr>
        <w:pStyle w:val="NormalWeb"/>
        <w:spacing w:before="0" w:beforeAutospacing="0" w:after="0" w:afterAutospacing="0"/>
        <w:rPr>
          <w:lang w:eastAsia="ja-JP"/>
        </w:rPr>
      </w:pPr>
    </w:p>
    <w:p w14:paraId="30A056C8" w14:textId="77777777" w:rsidR="001305E6" w:rsidRPr="008E38C0" w:rsidRDefault="001305E6" w:rsidP="000636E5">
      <w:pPr>
        <w:pStyle w:val="NormalWeb"/>
        <w:spacing w:before="0" w:beforeAutospacing="0" w:after="0" w:afterAutospacing="0"/>
        <w:rPr>
          <w:lang w:eastAsia="ja-JP"/>
        </w:rPr>
      </w:pPr>
      <w:r w:rsidRPr="008E38C0">
        <w:rPr>
          <w:lang w:eastAsia="ja-JP"/>
        </w:rPr>
        <w:t>a. The head’s evaluation of the candidate’s research, teaching, and service.</w:t>
      </w:r>
    </w:p>
    <w:p w14:paraId="122DFB72" w14:textId="77777777" w:rsidR="008E38C0" w:rsidRDefault="008E38C0" w:rsidP="000636E5">
      <w:pPr>
        <w:pStyle w:val="NormalWeb"/>
        <w:spacing w:before="0" w:beforeAutospacing="0" w:after="0" w:afterAutospacing="0"/>
        <w:rPr>
          <w:lang w:eastAsia="ja-JP"/>
        </w:rPr>
      </w:pPr>
    </w:p>
    <w:p w14:paraId="0913EE27" w14:textId="77777777" w:rsidR="001305E6" w:rsidRPr="008E38C0" w:rsidRDefault="001305E6" w:rsidP="000636E5">
      <w:pPr>
        <w:pStyle w:val="NormalWeb"/>
        <w:spacing w:before="0" w:beforeAutospacing="0" w:after="0" w:afterAutospacing="0"/>
        <w:rPr>
          <w:lang w:eastAsia="ja-JP"/>
        </w:rPr>
      </w:pPr>
      <w:r w:rsidRPr="008E38C0">
        <w:rPr>
          <w:lang w:eastAsia="ja-JP"/>
        </w:rPr>
        <w:t>b. The summary vote of the department committee.</w:t>
      </w:r>
    </w:p>
    <w:p w14:paraId="5CA40850" w14:textId="77777777" w:rsidR="008E38C0" w:rsidRDefault="008E38C0" w:rsidP="000636E5">
      <w:pPr>
        <w:pStyle w:val="NormalWeb"/>
        <w:spacing w:before="0" w:beforeAutospacing="0" w:after="0" w:afterAutospacing="0"/>
        <w:rPr>
          <w:lang w:eastAsia="ja-JP"/>
        </w:rPr>
      </w:pPr>
    </w:p>
    <w:p w14:paraId="1BDFBD1B" w14:textId="77777777" w:rsidR="001305E6" w:rsidRPr="008E38C0" w:rsidRDefault="001305E6" w:rsidP="000636E5">
      <w:pPr>
        <w:pStyle w:val="NormalWeb"/>
        <w:spacing w:before="0" w:beforeAutospacing="0" w:after="0" w:afterAutospacing="0"/>
        <w:rPr>
          <w:lang w:eastAsia="ja-JP"/>
        </w:rPr>
      </w:pPr>
      <w:r w:rsidRPr="008E38C0">
        <w:rPr>
          <w:lang w:eastAsia="ja-JP"/>
        </w:rPr>
        <w:t>c. A summary of the procedures followed by the department in evaluating the candidate.</w:t>
      </w:r>
    </w:p>
    <w:p w14:paraId="716678B1" w14:textId="77777777" w:rsidR="001305E6" w:rsidRPr="008E38C0" w:rsidRDefault="001305E6" w:rsidP="000636E5">
      <w:pPr>
        <w:pStyle w:val="NormalWeb"/>
        <w:spacing w:before="0" w:beforeAutospacing="0" w:after="0" w:afterAutospacing="0"/>
        <w:rPr>
          <w:lang w:eastAsia="ja-JP"/>
        </w:rPr>
      </w:pPr>
    </w:p>
    <w:p w14:paraId="03310DE0" w14:textId="77777777" w:rsidR="001305E6" w:rsidRDefault="001305E6" w:rsidP="000636E5">
      <w:pPr>
        <w:pStyle w:val="NormalWeb"/>
        <w:spacing w:before="0" w:beforeAutospacing="0" w:after="0" w:afterAutospacing="0"/>
        <w:rPr>
          <w:lang w:eastAsia="ja-JP"/>
        </w:rPr>
      </w:pPr>
      <w:r w:rsidRPr="008E38C0">
        <w:rPr>
          <w:lang w:eastAsia="ja-JP"/>
        </w:rPr>
        <w:t xml:space="preserve">3. The written recommendation of the department committee with supporting arguments. </w:t>
      </w:r>
    </w:p>
    <w:p w14:paraId="0668BC23" w14:textId="77777777" w:rsidR="00871223" w:rsidRDefault="00871223" w:rsidP="000636E5">
      <w:pPr>
        <w:pStyle w:val="NormalWeb"/>
        <w:spacing w:before="0" w:beforeAutospacing="0" w:after="0" w:afterAutospacing="0"/>
        <w:rPr>
          <w:lang w:eastAsia="ja-JP"/>
        </w:rPr>
      </w:pPr>
    </w:p>
    <w:p w14:paraId="7B0637D2" w14:textId="51450226" w:rsidR="00871223" w:rsidRPr="008E38C0" w:rsidRDefault="00871223" w:rsidP="000636E5">
      <w:pPr>
        <w:pStyle w:val="NormalWeb"/>
        <w:spacing w:before="0" w:beforeAutospacing="0" w:after="0" w:afterAutospacing="0"/>
        <w:rPr>
          <w:lang w:eastAsia="ja-JP"/>
        </w:rPr>
      </w:pPr>
      <w:r w:rsidRPr="00871223">
        <w:rPr>
          <w:lang w:eastAsia="ja-JP"/>
        </w:rPr>
        <w:t>4. Each of these letters of recommendation and rationale will be copied to the candidate. The letters will be redacted only insofar as necessary to conceal the identity of the external reviewers.</w:t>
      </w:r>
    </w:p>
    <w:p w14:paraId="0BEDE953" w14:textId="77777777" w:rsidR="001305E6" w:rsidRDefault="001305E6" w:rsidP="000636E5">
      <w:pPr>
        <w:pStyle w:val="NormalWeb"/>
        <w:spacing w:before="0" w:beforeAutospacing="0" w:after="0" w:afterAutospacing="0"/>
        <w:rPr>
          <w:lang w:eastAsia="ja-JP"/>
        </w:rPr>
      </w:pPr>
    </w:p>
    <w:p w14:paraId="3D0B36DF" w14:textId="1C3A07BC" w:rsidR="00871223" w:rsidRDefault="00871223" w:rsidP="000636E5">
      <w:pPr>
        <w:pStyle w:val="NormalWeb"/>
        <w:spacing w:before="0" w:beforeAutospacing="0" w:after="0" w:afterAutospacing="0"/>
        <w:rPr>
          <w:lang w:eastAsia="ja-JP"/>
        </w:rPr>
      </w:pPr>
      <w:r w:rsidRPr="00871223">
        <w:rPr>
          <w:lang w:eastAsia="ja-JP"/>
        </w:rPr>
        <w:t>5. The chair of the college promotion and tenure committee is responsible for inserting letters of recommendation and rationale from the department head and the department promotion and tenure committee, along with any letters related to correction of factual errors at the departmental level, into the dossier of each candidate reviewed by the college promotion and tenure committee.</w:t>
      </w:r>
    </w:p>
    <w:p w14:paraId="7947788E" w14:textId="77777777" w:rsidR="00871223" w:rsidRDefault="00871223" w:rsidP="000636E5">
      <w:pPr>
        <w:pStyle w:val="NormalWeb"/>
        <w:spacing w:before="0" w:beforeAutospacing="0" w:after="0" w:afterAutospacing="0"/>
        <w:rPr>
          <w:lang w:eastAsia="ja-JP"/>
        </w:rPr>
      </w:pPr>
    </w:p>
    <w:p w14:paraId="409A8050" w14:textId="1D5E4305" w:rsidR="00871223" w:rsidRPr="008E38C0" w:rsidRDefault="00871223" w:rsidP="0077665F">
      <w:pPr>
        <w:pStyle w:val="NormalWeb"/>
        <w:spacing w:after="0"/>
        <w:rPr>
          <w:lang w:eastAsia="ja-JP"/>
        </w:rPr>
      </w:pPr>
      <w:r>
        <w:rPr>
          <w:lang w:eastAsia="ja-JP"/>
        </w:rPr>
        <w:t xml:space="preserve">December 15 (or earlier) the college promotion and tenure’s committee letter of recommendation and rationale for each candidate shall be sent to the college dean. Letters of recommendation and rationale shall be copied to the candidate. The letters will be redacted only insofar as necessary to conceal the identity of the external reviewers. The letter concerning each candidate must include the committee’s summary of the procedures followed by the college committee in evaluating the candidate and the committee’s evaluation of the candidate’s teaching effectiveness, research and /or creative achievement, and service to the profession and university. The college promotion and tenure committee chair </w:t>
      </w:r>
      <w:proofErr w:type="gramStart"/>
      <w:r>
        <w:rPr>
          <w:lang w:eastAsia="ja-JP"/>
        </w:rPr>
        <w:t>is</w:t>
      </w:r>
      <w:proofErr w:type="gramEnd"/>
      <w:r>
        <w:rPr>
          <w:lang w:eastAsia="ja-JP"/>
        </w:rPr>
        <w:t xml:space="preserve"> responsible for providing the dean each of the candidate’s application, including letters from previous stages of the review. For each candidate, the dean is responsible for collection and inclusion of any letters related to correction of factual efforts at the college level.</w:t>
      </w:r>
    </w:p>
    <w:p w14:paraId="411CC94E" w14:textId="77777777" w:rsidR="001305E6" w:rsidRPr="008E38C0" w:rsidRDefault="001305E6" w:rsidP="000636E5">
      <w:pPr>
        <w:pStyle w:val="NormalWeb"/>
        <w:spacing w:before="0" w:beforeAutospacing="0" w:after="0" w:afterAutospacing="0"/>
        <w:rPr>
          <w:lang w:eastAsia="ja-JP"/>
        </w:rPr>
      </w:pPr>
      <w:r w:rsidRPr="008E38C0">
        <w:rPr>
          <w:lang w:eastAsia="ja-JP"/>
        </w:rPr>
        <w:t>By January 15, the dean will send to the provost a separate packet of materials for each candidate, consisting of:</w:t>
      </w:r>
    </w:p>
    <w:p w14:paraId="08638FFE" w14:textId="77777777" w:rsidR="001305E6" w:rsidRPr="008E38C0" w:rsidRDefault="001305E6" w:rsidP="000636E5">
      <w:pPr>
        <w:pStyle w:val="NormalWeb"/>
        <w:spacing w:before="0" w:beforeAutospacing="0" w:after="0" w:afterAutospacing="0"/>
        <w:rPr>
          <w:lang w:eastAsia="ja-JP"/>
        </w:rPr>
      </w:pPr>
    </w:p>
    <w:p w14:paraId="6E97C595" w14:textId="77777777" w:rsidR="001305E6" w:rsidRPr="008E38C0" w:rsidRDefault="001305E6" w:rsidP="000636E5">
      <w:pPr>
        <w:pStyle w:val="NormalWeb"/>
        <w:spacing w:before="0" w:beforeAutospacing="0" w:after="0" w:afterAutospacing="0"/>
        <w:rPr>
          <w:lang w:eastAsia="ja-JP"/>
        </w:rPr>
      </w:pPr>
      <w:r w:rsidRPr="008E38C0">
        <w:rPr>
          <w:lang w:eastAsia="ja-JP"/>
        </w:rPr>
        <w:t xml:space="preserve">1. The formal application of the candidate with attached materials, including all materials received from the department head. Supporting documentation from the packet will be included only if specifically requested by the provost. </w:t>
      </w:r>
    </w:p>
    <w:p w14:paraId="4F83DBD1" w14:textId="77777777" w:rsidR="001305E6" w:rsidRPr="008E38C0" w:rsidRDefault="001305E6" w:rsidP="000636E5">
      <w:pPr>
        <w:pStyle w:val="NormalWeb"/>
        <w:spacing w:before="0" w:beforeAutospacing="0" w:after="0" w:afterAutospacing="0"/>
        <w:rPr>
          <w:lang w:eastAsia="ja-JP"/>
        </w:rPr>
      </w:pPr>
    </w:p>
    <w:p w14:paraId="1094AFFA" w14:textId="5C91DA79" w:rsidR="001305E6" w:rsidRPr="008E38C0" w:rsidRDefault="001305E6" w:rsidP="000636E5">
      <w:pPr>
        <w:pStyle w:val="NormalWeb"/>
        <w:spacing w:before="0" w:beforeAutospacing="0" w:after="0" w:afterAutospacing="0"/>
        <w:rPr>
          <w:lang w:eastAsia="ja-JP"/>
        </w:rPr>
      </w:pPr>
      <w:r w:rsidRPr="008E38C0">
        <w:rPr>
          <w:lang w:eastAsia="ja-JP"/>
        </w:rPr>
        <w:t>2. A letter concerning each candidate, giving the following information</w:t>
      </w:r>
      <w:r w:rsidR="00871223">
        <w:rPr>
          <w:lang w:eastAsia="ja-JP"/>
        </w:rPr>
        <w:t xml:space="preserve"> </w:t>
      </w:r>
      <w:r w:rsidR="000F7AA6">
        <w:rPr>
          <w:lang w:eastAsia="ja-JP"/>
        </w:rPr>
        <w:t xml:space="preserve">(the letter will be copied to the candidate in addition to being sent </w:t>
      </w:r>
      <w:r w:rsidR="0077665F">
        <w:rPr>
          <w:lang w:eastAsia="ja-JP"/>
        </w:rPr>
        <w:t xml:space="preserve">to </w:t>
      </w:r>
      <w:r w:rsidR="0077665F" w:rsidRPr="00871223">
        <w:rPr>
          <w:lang w:eastAsia="ja-JP"/>
        </w:rPr>
        <w:t>the</w:t>
      </w:r>
      <w:r w:rsidR="00871223" w:rsidRPr="00871223">
        <w:rPr>
          <w:lang w:eastAsia="ja-JP"/>
        </w:rPr>
        <w:t xml:space="preserve"> provost</w:t>
      </w:r>
      <w:r w:rsidRPr="008E38C0">
        <w:rPr>
          <w:lang w:eastAsia="ja-JP"/>
        </w:rPr>
        <w:t>:</w:t>
      </w:r>
    </w:p>
    <w:p w14:paraId="332FD580" w14:textId="77777777" w:rsidR="008E38C0" w:rsidRDefault="008E38C0" w:rsidP="000636E5">
      <w:pPr>
        <w:pStyle w:val="NormalWeb"/>
        <w:spacing w:before="0" w:beforeAutospacing="0" w:after="0" w:afterAutospacing="0"/>
        <w:rPr>
          <w:lang w:eastAsia="ja-JP"/>
        </w:rPr>
      </w:pPr>
    </w:p>
    <w:p w14:paraId="1F9CE43B" w14:textId="6655C2A8" w:rsidR="008E38C0" w:rsidRDefault="001305E6" w:rsidP="000636E5">
      <w:pPr>
        <w:pStyle w:val="NormalWeb"/>
        <w:spacing w:before="0" w:beforeAutospacing="0" w:after="0" w:afterAutospacing="0"/>
        <w:rPr>
          <w:lang w:eastAsia="ja-JP"/>
        </w:rPr>
      </w:pPr>
      <w:r w:rsidRPr="008E38C0">
        <w:rPr>
          <w:lang w:eastAsia="ja-JP"/>
        </w:rPr>
        <w:t xml:space="preserve">a. The dean’s evaluation of the candidate’s research, teaching, and </w:t>
      </w:r>
      <w:r w:rsidR="00EB7CF5" w:rsidRPr="008E38C0">
        <w:rPr>
          <w:lang w:eastAsia="ja-JP"/>
        </w:rPr>
        <w:t>service</w:t>
      </w:r>
      <w:r w:rsidRPr="008E38C0">
        <w:rPr>
          <w:lang w:eastAsia="ja-JP"/>
        </w:rPr>
        <w:t>.</w:t>
      </w:r>
    </w:p>
    <w:p w14:paraId="60EC7F94" w14:textId="77777777" w:rsidR="001305E6" w:rsidRPr="008E38C0" w:rsidRDefault="001305E6" w:rsidP="000636E5">
      <w:pPr>
        <w:pStyle w:val="NormalWeb"/>
        <w:spacing w:before="0" w:beforeAutospacing="0" w:after="0" w:afterAutospacing="0"/>
        <w:rPr>
          <w:lang w:eastAsia="ja-JP"/>
        </w:rPr>
      </w:pPr>
      <w:r w:rsidRPr="008E38C0">
        <w:rPr>
          <w:lang w:eastAsia="ja-JP"/>
        </w:rPr>
        <w:t>b. The summary vote of the college committee.</w:t>
      </w:r>
    </w:p>
    <w:p w14:paraId="6BE729EE" w14:textId="77777777" w:rsidR="008E38C0" w:rsidRDefault="008E38C0" w:rsidP="000636E5">
      <w:pPr>
        <w:pStyle w:val="NormalWeb"/>
        <w:spacing w:before="0" w:beforeAutospacing="0" w:after="0" w:afterAutospacing="0"/>
        <w:rPr>
          <w:lang w:eastAsia="ja-JP"/>
        </w:rPr>
      </w:pPr>
    </w:p>
    <w:p w14:paraId="1E406F26" w14:textId="77777777" w:rsidR="001305E6" w:rsidRPr="008E38C0" w:rsidRDefault="001305E6" w:rsidP="000636E5">
      <w:pPr>
        <w:pStyle w:val="NormalWeb"/>
        <w:spacing w:before="0" w:beforeAutospacing="0" w:after="0" w:afterAutospacing="0"/>
        <w:rPr>
          <w:lang w:eastAsia="ja-JP"/>
        </w:rPr>
      </w:pPr>
      <w:r w:rsidRPr="008E38C0">
        <w:rPr>
          <w:lang w:eastAsia="ja-JP"/>
        </w:rPr>
        <w:t>c. A summary of the procedures followed by the academic unit in evaluating the candidate.</w:t>
      </w:r>
    </w:p>
    <w:p w14:paraId="28F4B6A2" w14:textId="77777777" w:rsidR="001305E6" w:rsidRPr="008E38C0" w:rsidRDefault="001305E6" w:rsidP="000636E5">
      <w:pPr>
        <w:pStyle w:val="NormalWeb"/>
        <w:spacing w:before="0" w:beforeAutospacing="0" w:after="0" w:afterAutospacing="0"/>
        <w:rPr>
          <w:lang w:eastAsia="ja-JP"/>
        </w:rPr>
      </w:pPr>
    </w:p>
    <w:p w14:paraId="4F0F36AC" w14:textId="77777777" w:rsidR="001305E6" w:rsidRPr="008E38C0" w:rsidRDefault="001305E6" w:rsidP="000636E5">
      <w:pPr>
        <w:pStyle w:val="NormalWeb"/>
        <w:spacing w:before="0" w:beforeAutospacing="0" w:after="0" w:afterAutospacing="0"/>
        <w:rPr>
          <w:lang w:eastAsia="ja-JP"/>
        </w:rPr>
      </w:pPr>
      <w:r w:rsidRPr="008E38C0">
        <w:rPr>
          <w:lang w:eastAsia="ja-JP"/>
        </w:rPr>
        <w:t xml:space="preserve">3. The written </w:t>
      </w:r>
      <w:r w:rsidR="00EB7CF5" w:rsidRPr="008E38C0">
        <w:rPr>
          <w:lang w:eastAsia="ja-JP"/>
        </w:rPr>
        <w:t>recommendation</w:t>
      </w:r>
      <w:r w:rsidRPr="008E38C0">
        <w:rPr>
          <w:lang w:eastAsia="ja-JP"/>
        </w:rPr>
        <w:t xml:space="preserve"> of the college committee with supporting arguments. </w:t>
      </w:r>
    </w:p>
    <w:p w14:paraId="15B14BD0" w14:textId="77777777" w:rsidR="001305E6" w:rsidRPr="008E38C0" w:rsidRDefault="001305E6" w:rsidP="000636E5">
      <w:pPr>
        <w:pStyle w:val="NormalWeb"/>
        <w:spacing w:before="0" w:beforeAutospacing="0" w:after="0" w:afterAutospacing="0"/>
        <w:rPr>
          <w:lang w:eastAsia="ja-JP"/>
        </w:rPr>
      </w:pPr>
    </w:p>
    <w:p w14:paraId="4DB6308C" w14:textId="77777777" w:rsidR="001305E6" w:rsidRPr="008E38C0" w:rsidRDefault="001305E6" w:rsidP="000636E5">
      <w:pPr>
        <w:pStyle w:val="NormalWeb"/>
        <w:spacing w:before="0" w:beforeAutospacing="0" w:after="0" w:afterAutospacing="0"/>
        <w:rPr>
          <w:lang w:eastAsia="ja-JP"/>
        </w:rPr>
      </w:pPr>
      <w:r w:rsidRPr="008E38C0">
        <w:rPr>
          <w:lang w:eastAsia="ja-JP"/>
        </w:rPr>
        <w:lastRenderedPageBreak/>
        <w:t xml:space="preserve">The provost will review the recommendations of the department head, the dean, and the department and college committees and will make a recommendation to the president by March 10. </w:t>
      </w:r>
    </w:p>
    <w:p w14:paraId="6171375C" w14:textId="77777777" w:rsidR="001305E6" w:rsidRPr="008E38C0" w:rsidRDefault="001305E6" w:rsidP="000636E5">
      <w:pPr>
        <w:pStyle w:val="NormalWeb"/>
        <w:spacing w:before="0" w:beforeAutospacing="0" w:after="0" w:afterAutospacing="0"/>
        <w:rPr>
          <w:lang w:eastAsia="ja-JP"/>
        </w:rPr>
      </w:pPr>
    </w:p>
    <w:p w14:paraId="4F65AFB8" w14:textId="77777777" w:rsidR="001305E6" w:rsidRPr="008E38C0" w:rsidRDefault="001305E6" w:rsidP="000636E5">
      <w:pPr>
        <w:pStyle w:val="NormalWeb"/>
        <w:spacing w:before="0" w:beforeAutospacing="0" w:after="0" w:afterAutospacing="0"/>
        <w:rPr>
          <w:lang w:eastAsia="ja-JP"/>
        </w:rPr>
      </w:pPr>
      <w:r w:rsidRPr="008E38C0">
        <w:rPr>
          <w:lang w:eastAsia="ja-JP"/>
        </w:rPr>
        <w:t xml:space="preserve">The president will review the recommendation of the provost and will decide to accept or reject that recommendation. </w:t>
      </w:r>
    </w:p>
    <w:p w14:paraId="0B1303E2" w14:textId="77777777" w:rsidR="001305E6" w:rsidRPr="008E38C0" w:rsidRDefault="001305E6" w:rsidP="000636E5">
      <w:pPr>
        <w:pStyle w:val="NormalWeb"/>
        <w:spacing w:before="0" w:beforeAutospacing="0" w:after="0" w:afterAutospacing="0"/>
        <w:rPr>
          <w:lang w:eastAsia="ja-JP"/>
        </w:rPr>
      </w:pPr>
    </w:p>
    <w:p w14:paraId="7388A700" w14:textId="77777777" w:rsidR="001305E6" w:rsidRPr="008E38C0" w:rsidRDefault="001305E6" w:rsidP="000636E5">
      <w:pPr>
        <w:pStyle w:val="NormalWeb"/>
        <w:spacing w:before="0" w:beforeAutospacing="0" w:after="0" w:afterAutospacing="0"/>
      </w:pPr>
      <w:r w:rsidRPr="008E38C0">
        <w:rPr>
          <w:lang w:eastAsia="ja-JP"/>
        </w:rPr>
        <w:t xml:space="preserve">The president will transmit that decision, together with reasons for a negative decision, to the faculty member directly, with copies to the dean, department head, and chairs of college and department </w:t>
      </w:r>
      <w:r w:rsidR="00EB7CF5" w:rsidRPr="008E38C0">
        <w:rPr>
          <w:lang w:eastAsia="ja-JP"/>
        </w:rPr>
        <w:t xml:space="preserve">promotion and tenure committees. </w:t>
      </w:r>
    </w:p>
    <w:p w14:paraId="5C7BAA27" w14:textId="77777777" w:rsidR="000636E5" w:rsidRPr="008E38C0" w:rsidRDefault="000636E5" w:rsidP="005005B1">
      <w:pPr>
        <w:pStyle w:val="NormalWeb"/>
        <w:spacing w:before="0" w:beforeAutospacing="0" w:after="0" w:afterAutospacing="0"/>
      </w:pPr>
    </w:p>
    <w:p w14:paraId="0F3B7D74" w14:textId="77777777" w:rsidR="00643767" w:rsidRPr="008E38C0" w:rsidRDefault="00643767" w:rsidP="00643767">
      <w:pPr>
        <w:pStyle w:val="NormalWeb"/>
        <w:spacing w:before="0" w:beforeAutospacing="0" w:after="0" w:afterAutospacing="0"/>
      </w:pPr>
    </w:p>
    <w:sectPr w:rsidR="00643767" w:rsidRPr="008E38C0" w:rsidSect="00162C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72D4" w14:textId="77777777" w:rsidR="00C174D0" w:rsidRDefault="00C174D0" w:rsidP="008E38C0">
      <w:pPr>
        <w:spacing w:after="0" w:line="240" w:lineRule="auto"/>
      </w:pPr>
      <w:r>
        <w:separator/>
      </w:r>
    </w:p>
  </w:endnote>
  <w:endnote w:type="continuationSeparator" w:id="0">
    <w:p w14:paraId="27156B3C" w14:textId="77777777" w:rsidR="00C174D0" w:rsidRDefault="00C174D0" w:rsidP="008E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MOOEE+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2141"/>
      <w:docPartObj>
        <w:docPartGallery w:val="Page Numbers (Bottom of Page)"/>
        <w:docPartUnique/>
      </w:docPartObj>
    </w:sdtPr>
    <w:sdtEndPr/>
    <w:sdtContent>
      <w:p w14:paraId="7F2CDDE8" w14:textId="77777777" w:rsidR="00AB0CC8" w:rsidRDefault="00756578">
        <w:pPr>
          <w:pStyle w:val="Footer"/>
          <w:jc w:val="center"/>
        </w:pPr>
        <w:r>
          <w:fldChar w:fldCharType="begin"/>
        </w:r>
        <w:r>
          <w:instrText xml:space="preserve"> PAGE   \* MERGEFORMAT </w:instrText>
        </w:r>
        <w:r>
          <w:fldChar w:fldCharType="separate"/>
        </w:r>
        <w:r w:rsidR="00264685">
          <w:rPr>
            <w:noProof/>
          </w:rPr>
          <w:t>12</w:t>
        </w:r>
        <w:r>
          <w:rPr>
            <w:noProof/>
          </w:rPr>
          <w:fldChar w:fldCharType="end"/>
        </w:r>
      </w:p>
    </w:sdtContent>
  </w:sdt>
  <w:p w14:paraId="774A18DF" w14:textId="77777777" w:rsidR="00AB0CC8" w:rsidRDefault="00AB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A97B" w14:textId="77777777" w:rsidR="00C174D0" w:rsidRDefault="00C174D0" w:rsidP="008E38C0">
      <w:pPr>
        <w:spacing w:after="0" w:line="240" w:lineRule="auto"/>
      </w:pPr>
      <w:r>
        <w:separator/>
      </w:r>
    </w:p>
  </w:footnote>
  <w:footnote w:type="continuationSeparator" w:id="0">
    <w:p w14:paraId="098E5176" w14:textId="77777777" w:rsidR="00C174D0" w:rsidRDefault="00C174D0" w:rsidP="008E38C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us, Alan">
    <w15:presenceInfo w15:providerId="AD" w15:userId="S::aim10@msstate.edu::15c191ed-8cc8-4baa-b5a5-9ae06a1e0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9"/>
    <w:rsid w:val="0000607C"/>
    <w:rsid w:val="00051436"/>
    <w:rsid w:val="000570AD"/>
    <w:rsid w:val="00057E2F"/>
    <w:rsid w:val="000636E5"/>
    <w:rsid w:val="00076511"/>
    <w:rsid w:val="00081206"/>
    <w:rsid w:val="00084829"/>
    <w:rsid w:val="00097011"/>
    <w:rsid w:val="000A72E8"/>
    <w:rsid w:val="000B615F"/>
    <w:rsid w:val="000C31E9"/>
    <w:rsid w:val="000F4C84"/>
    <w:rsid w:val="000F7AA6"/>
    <w:rsid w:val="00113B2C"/>
    <w:rsid w:val="00115971"/>
    <w:rsid w:val="001234BF"/>
    <w:rsid w:val="001305E6"/>
    <w:rsid w:val="00137BA6"/>
    <w:rsid w:val="00152C06"/>
    <w:rsid w:val="00162CD9"/>
    <w:rsid w:val="001A5931"/>
    <w:rsid w:val="001A5C09"/>
    <w:rsid w:val="001C5403"/>
    <w:rsid w:val="00220866"/>
    <w:rsid w:val="00221CFE"/>
    <w:rsid w:val="00244865"/>
    <w:rsid w:val="00252A52"/>
    <w:rsid w:val="00264685"/>
    <w:rsid w:val="00272527"/>
    <w:rsid w:val="00274199"/>
    <w:rsid w:val="00280544"/>
    <w:rsid w:val="00283C30"/>
    <w:rsid w:val="00293645"/>
    <w:rsid w:val="002A7C4D"/>
    <w:rsid w:val="002B0B1D"/>
    <w:rsid w:val="002B4A3C"/>
    <w:rsid w:val="002D7A3E"/>
    <w:rsid w:val="002D7B37"/>
    <w:rsid w:val="002F0D62"/>
    <w:rsid w:val="002F551F"/>
    <w:rsid w:val="003005E7"/>
    <w:rsid w:val="00332562"/>
    <w:rsid w:val="0036448F"/>
    <w:rsid w:val="00384111"/>
    <w:rsid w:val="003C329D"/>
    <w:rsid w:val="003C662D"/>
    <w:rsid w:val="003C7B23"/>
    <w:rsid w:val="003D3294"/>
    <w:rsid w:val="003E7324"/>
    <w:rsid w:val="003F1235"/>
    <w:rsid w:val="00403E6A"/>
    <w:rsid w:val="00432502"/>
    <w:rsid w:val="004549A0"/>
    <w:rsid w:val="00470F9C"/>
    <w:rsid w:val="00473DD3"/>
    <w:rsid w:val="004743EE"/>
    <w:rsid w:val="00493DD2"/>
    <w:rsid w:val="004A1672"/>
    <w:rsid w:val="004B609D"/>
    <w:rsid w:val="004C540F"/>
    <w:rsid w:val="005005B1"/>
    <w:rsid w:val="00501351"/>
    <w:rsid w:val="0050166E"/>
    <w:rsid w:val="0051458C"/>
    <w:rsid w:val="0055004E"/>
    <w:rsid w:val="00563846"/>
    <w:rsid w:val="00564136"/>
    <w:rsid w:val="0057774E"/>
    <w:rsid w:val="00581A3C"/>
    <w:rsid w:val="00583D6F"/>
    <w:rsid w:val="00591559"/>
    <w:rsid w:val="005A7B9D"/>
    <w:rsid w:val="005B296F"/>
    <w:rsid w:val="005B7D7D"/>
    <w:rsid w:val="005D42E6"/>
    <w:rsid w:val="00616429"/>
    <w:rsid w:val="0061737D"/>
    <w:rsid w:val="006228D4"/>
    <w:rsid w:val="00626843"/>
    <w:rsid w:val="00643767"/>
    <w:rsid w:val="00672DBC"/>
    <w:rsid w:val="006742AE"/>
    <w:rsid w:val="00681BAB"/>
    <w:rsid w:val="006969E9"/>
    <w:rsid w:val="006B1217"/>
    <w:rsid w:val="006C0519"/>
    <w:rsid w:val="006E0DEA"/>
    <w:rsid w:val="006F6F79"/>
    <w:rsid w:val="00701B81"/>
    <w:rsid w:val="0071139D"/>
    <w:rsid w:val="00711EE6"/>
    <w:rsid w:val="007423D7"/>
    <w:rsid w:val="007531B1"/>
    <w:rsid w:val="00756578"/>
    <w:rsid w:val="007625D9"/>
    <w:rsid w:val="0076318A"/>
    <w:rsid w:val="0077665F"/>
    <w:rsid w:val="0079439F"/>
    <w:rsid w:val="007945F4"/>
    <w:rsid w:val="007C732A"/>
    <w:rsid w:val="007C7FEA"/>
    <w:rsid w:val="007D6641"/>
    <w:rsid w:val="007E1D31"/>
    <w:rsid w:val="00807CAC"/>
    <w:rsid w:val="00820C0A"/>
    <w:rsid w:val="00871223"/>
    <w:rsid w:val="00881050"/>
    <w:rsid w:val="008B3125"/>
    <w:rsid w:val="008D2032"/>
    <w:rsid w:val="008D6D59"/>
    <w:rsid w:val="008E38C0"/>
    <w:rsid w:val="00946746"/>
    <w:rsid w:val="0096205B"/>
    <w:rsid w:val="009628CC"/>
    <w:rsid w:val="00964C70"/>
    <w:rsid w:val="00971122"/>
    <w:rsid w:val="00995716"/>
    <w:rsid w:val="009A211C"/>
    <w:rsid w:val="009A3F17"/>
    <w:rsid w:val="009C29C5"/>
    <w:rsid w:val="00A03D2B"/>
    <w:rsid w:val="00A05D3D"/>
    <w:rsid w:val="00A220D9"/>
    <w:rsid w:val="00A3701A"/>
    <w:rsid w:val="00A523FC"/>
    <w:rsid w:val="00A5434D"/>
    <w:rsid w:val="00A667D2"/>
    <w:rsid w:val="00A80047"/>
    <w:rsid w:val="00A85D15"/>
    <w:rsid w:val="00AB0CC8"/>
    <w:rsid w:val="00AB5808"/>
    <w:rsid w:val="00AE1A45"/>
    <w:rsid w:val="00AF4653"/>
    <w:rsid w:val="00B04678"/>
    <w:rsid w:val="00B32619"/>
    <w:rsid w:val="00B7621B"/>
    <w:rsid w:val="00B80D31"/>
    <w:rsid w:val="00B948EA"/>
    <w:rsid w:val="00B96EBC"/>
    <w:rsid w:val="00BD2D34"/>
    <w:rsid w:val="00BD48D8"/>
    <w:rsid w:val="00BD5979"/>
    <w:rsid w:val="00BE2C25"/>
    <w:rsid w:val="00BE4E0F"/>
    <w:rsid w:val="00BF1A77"/>
    <w:rsid w:val="00C0456A"/>
    <w:rsid w:val="00C15021"/>
    <w:rsid w:val="00C16D2A"/>
    <w:rsid w:val="00C174D0"/>
    <w:rsid w:val="00C224A3"/>
    <w:rsid w:val="00C7020E"/>
    <w:rsid w:val="00C7139C"/>
    <w:rsid w:val="00C739C0"/>
    <w:rsid w:val="00C76F62"/>
    <w:rsid w:val="00CC6AD1"/>
    <w:rsid w:val="00D14F4B"/>
    <w:rsid w:val="00D218F9"/>
    <w:rsid w:val="00D34F4A"/>
    <w:rsid w:val="00D62965"/>
    <w:rsid w:val="00D6339F"/>
    <w:rsid w:val="00D7414B"/>
    <w:rsid w:val="00D76977"/>
    <w:rsid w:val="00D80FD2"/>
    <w:rsid w:val="00D827C3"/>
    <w:rsid w:val="00DB7DE6"/>
    <w:rsid w:val="00DE2E7E"/>
    <w:rsid w:val="00E51EC1"/>
    <w:rsid w:val="00E66B43"/>
    <w:rsid w:val="00EB0601"/>
    <w:rsid w:val="00EB7CF5"/>
    <w:rsid w:val="00ED2A48"/>
    <w:rsid w:val="00ED36CE"/>
    <w:rsid w:val="00EE7E20"/>
    <w:rsid w:val="00F053AA"/>
    <w:rsid w:val="00F14347"/>
    <w:rsid w:val="00F53C6B"/>
    <w:rsid w:val="00F6625F"/>
    <w:rsid w:val="00F74D31"/>
    <w:rsid w:val="00F97353"/>
    <w:rsid w:val="00FA4F09"/>
    <w:rsid w:val="00FC0446"/>
    <w:rsid w:val="00FD1A43"/>
    <w:rsid w:val="00FE564F"/>
    <w:rsid w:val="00FF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AEFC"/>
  <w15:docId w15:val="{39824FDF-99C9-4BA2-ABD5-F63A7D5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72DBC"/>
    <w:pPr>
      <w:autoSpaceDE w:val="0"/>
      <w:autoSpaceDN w:val="0"/>
      <w:adjustRightInd w:val="0"/>
      <w:spacing w:after="0" w:line="240" w:lineRule="auto"/>
    </w:pPr>
    <w:rPr>
      <w:rFonts w:ascii="BMOOEE+TimesNewRoman" w:hAnsi="BMOOEE+TimesNewRoman" w:cs="BMOOEE+TimesNewRoman"/>
      <w:color w:val="000000"/>
      <w:sz w:val="24"/>
      <w:szCs w:val="24"/>
    </w:rPr>
  </w:style>
  <w:style w:type="paragraph" w:styleId="Header">
    <w:name w:val="header"/>
    <w:basedOn w:val="Normal"/>
    <w:link w:val="HeaderChar"/>
    <w:uiPriority w:val="99"/>
    <w:semiHidden/>
    <w:unhideWhenUsed/>
    <w:rsid w:val="008E3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8C0"/>
  </w:style>
  <w:style w:type="paragraph" w:styleId="Footer">
    <w:name w:val="footer"/>
    <w:basedOn w:val="Normal"/>
    <w:link w:val="FooterChar"/>
    <w:uiPriority w:val="99"/>
    <w:unhideWhenUsed/>
    <w:rsid w:val="008E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C0"/>
  </w:style>
  <w:style w:type="character" w:styleId="CommentReference">
    <w:name w:val="annotation reference"/>
    <w:basedOn w:val="DefaultParagraphFont"/>
    <w:uiPriority w:val="99"/>
    <w:semiHidden/>
    <w:unhideWhenUsed/>
    <w:rsid w:val="00CC6AD1"/>
    <w:rPr>
      <w:sz w:val="16"/>
      <w:szCs w:val="16"/>
    </w:rPr>
  </w:style>
  <w:style w:type="paragraph" w:styleId="CommentText">
    <w:name w:val="annotation text"/>
    <w:basedOn w:val="Normal"/>
    <w:link w:val="CommentTextChar"/>
    <w:uiPriority w:val="99"/>
    <w:semiHidden/>
    <w:unhideWhenUsed/>
    <w:rsid w:val="00CC6AD1"/>
    <w:pPr>
      <w:spacing w:line="240" w:lineRule="auto"/>
    </w:pPr>
    <w:rPr>
      <w:sz w:val="20"/>
      <w:szCs w:val="20"/>
    </w:rPr>
  </w:style>
  <w:style w:type="character" w:customStyle="1" w:styleId="CommentTextChar">
    <w:name w:val="Comment Text Char"/>
    <w:basedOn w:val="DefaultParagraphFont"/>
    <w:link w:val="CommentText"/>
    <w:uiPriority w:val="99"/>
    <w:semiHidden/>
    <w:rsid w:val="00CC6AD1"/>
    <w:rPr>
      <w:sz w:val="20"/>
      <w:szCs w:val="20"/>
    </w:rPr>
  </w:style>
  <w:style w:type="paragraph" w:styleId="CommentSubject">
    <w:name w:val="annotation subject"/>
    <w:basedOn w:val="CommentText"/>
    <w:next w:val="CommentText"/>
    <w:link w:val="CommentSubjectChar"/>
    <w:uiPriority w:val="99"/>
    <w:semiHidden/>
    <w:unhideWhenUsed/>
    <w:rsid w:val="00CC6AD1"/>
    <w:rPr>
      <w:b/>
      <w:bCs/>
    </w:rPr>
  </w:style>
  <w:style w:type="character" w:customStyle="1" w:styleId="CommentSubjectChar">
    <w:name w:val="Comment Subject Char"/>
    <w:basedOn w:val="CommentTextChar"/>
    <w:link w:val="CommentSubject"/>
    <w:uiPriority w:val="99"/>
    <w:semiHidden/>
    <w:rsid w:val="00CC6AD1"/>
    <w:rPr>
      <w:b/>
      <w:bCs/>
      <w:sz w:val="20"/>
      <w:szCs w:val="20"/>
    </w:rPr>
  </w:style>
  <w:style w:type="paragraph" w:styleId="BalloonText">
    <w:name w:val="Balloon Text"/>
    <w:basedOn w:val="Normal"/>
    <w:link w:val="BalloonTextChar"/>
    <w:uiPriority w:val="99"/>
    <w:semiHidden/>
    <w:unhideWhenUsed/>
    <w:rsid w:val="00CC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7624">
      <w:bodyDiv w:val="1"/>
      <w:marLeft w:val="0"/>
      <w:marRight w:val="0"/>
      <w:marTop w:val="0"/>
      <w:marBottom w:val="0"/>
      <w:divBdr>
        <w:top w:val="none" w:sz="0" w:space="0" w:color="auto"/>
        <w:left w:val="none" w:sz="0" w:space="0" w:color="auto"/>
        <w:bottom w:val="none" w:sz="0" w:space="0" w:color="auto"/>
        <w:right w:val="none" w:sz="0" w:space="0" w:color="auto"/>
      </w:divBdr>
    </w:div>
    <w:div w:id="390153099">
      <w:bodyDiv w:val="1"/>
      <w:marLeft w:val="0"/>
      <w:marRight w:val="0"/>
      <w:marTop w:val="0"/>
      <w:marBottom w:val="0"/>
      <w:divBdr>
        <w:top w:val="none" w:sz="0" w:space="0" w:color="auto"/>
        <w:left w:val="none" w:sz="0" w:space="0" w:color="auto"/>
        <w:bottom w:val="none" w:sz="0" w:space="0" w:color="auto"/>
        <w:right w:val="none" w:sz="0" w:space="0" w:color="auto"/>
      </w:divBdr>
    </w:div>
    <w:div w:id="654186060">
      <w:bodyDiv w:val="1"/>
      <w:marLeft w:val="0"/>
      <w:marRight w:val="0"/>
      <w:marTop w:val="0"/>
      <w:marBottom w:val="0"/>
      <w:divBdr>
        <w:top w:val="none" w:sz="0" w:space="0" w:color="auto"/>
        <w:left w:val="none" w:sz="0" w:space="0" w:color="auto"/>
        <w:bottom w:val="none" w:sz="0" w:space="0" w:color="auto"/>
        <w:right w:val="none" w:sz="0" w:space="0" w:color="auto"/>
      </w:divBdr>
    </w:div>
    <w:div w:id="787160687">
      <w:bodyDiv w:val="1"/>
      <w:marLeft w:val="0"/>
      <w:marRight w:val="0"/>
      <w:marTop w:val="0"/>
      <w:marBottom w:val="0"/>
      <w:divBdr>
        <w:top w:val="none" w:sz="0" w:space="0" w:color="auto"/>
        <w:left w:val="none" w:sz="0" w:space="0" w:color="auto"/>
        <w:bottom w:val="none" w:sz="0" w:space="0" w:color="auto"/>
        <w:right w:val="none" w:sz="0" w:space="0" w:color="auto"/>
      </w:divBdr>
    </w:div>
    <w:div w:id="788162393">
      <w:bodyDiv w:val="1"/>
      <w:marLeft w:val="0"/>
      <w:marRight w:val="0"/>
      <w:marTop w:val="0"/>
      <w:marBottom w:val="0"/>
      <w:divBdr>
        <w:top w:val="none" w:sz="0" w:space="0" w:color="auto"/>
        <w:left w:val="none" w:sz="0" w:space="0" w:color="auto"/>
        <w:bottom w:val="none" w:sz="0" w:space="0" w:color="auto"/>
        <w:right w:val="none" w:sz="0" w:space="0" w:color="auto"/>
      </w:divBdr>
    </w:div>
    <w:div w:id="1089889275">
      <w:bodyDiv w:val="1"/>
      <w:marLeft w:val="0"/>
      <w:marRight w:val="0"/>
      <w:marTop w:val="0"/>
      <w:marBottom w:val="0"/>
      <w:divBdr>
        <w:top w:val="none" w:sz="0" w:space="0" w:color="auto"/>
        <w:left w:val="none" w:sz="0" w:space="0" w:color="auto"/>
        <w:bottom w:val="none" w:sz="0" w:space="0" w:color="auto"/>
        <w:right w:val="none" w:sz="0" w:space="0" w:color="auto"/>
      </w:divBdr>
    </w:div>
    <w:div w:id="1792480873">
      <w:bodyDiv w:val="1"/>
      <w:marLeft w:val="0"/>
      <w:marRight w:val="0"/>
      <w:marTop w:val="0"/>
      <w:marBottom w:val="0"/>
      <w:divBdr>
        <w:top w:val="none" w:sz="0" w:space="0" w:color="auto"/>
        <w:left w:val="none" w:sz="0" w:space="0" w:color="auto"/>
        <w:bottom w:val="none" w:sz="0" w:space="0" w:color="auto"/>
        <w:right w:val="none" w:sz="0" w:space="0" w:color="auto"/>
      </w:divBdr>
    </w:div>
    <w:div w:id="19202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9720C4-05F4-44B0-955F-57F6E8F7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Phillips</dc:creator>
  <cp:lastModifiedBy>Marcus, Alan</cp:lastModifiedBy>
  <cp:revision>6</cp:revision>
  <cp:lastPrinted>2017-07-31T22:15:00Z</cp:lastPrinted>
  <dcterms:created xsi:type="dcterms:W3CDTF">2020-01-06T19:59:00Z</dcterms:created>
  <dcterms:modified xsi:type="dcterms:W3CDTF">2021-05-28T15:32:00Z</dcterms:modified>
</cp:coreProperties>
</file>